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6B5" w:rsidRPr="00E13949" w:rsidRDefault="000106B5" w:rsidP="000106B5">
      <w:pPr>
        <w:jc w:val="center"/>
        <w:rPr>
          <w:rFonts w:ascii="David" w:hAnsi="David" w:cs="David"/>
          <w:b/>
          <w:bCs/>
          <w:sz w:val="24"/>
          <w:szCs w:val="24"/>
          <w:rtl/>
        </w:rPr>
      </w:pPr>
      <w:r w:rsidRPr="00E13949">
        <w:rPr>
          <w:rFonts w:ascii="David" w:hAnsi="David" w:cs="David"/>
          <w:b/>
          <w:bCs/>
          <w:sz w:val="24"/>
          <w:szCs w:val="24"/>
          <w:rtl/>
        </w:rPr>
        <w:t>המועצה המקומית נחף</w:t>
      </w:r>
    </w:p>
    <w:p w:rsidR="00AF5F8D" w:rsidRPr="00E13949" w:rsidRDefault="00AF5F8D" w:rsidP="000106B5">
      <w:pPr>
        <w:jc w:val="center"/>
        <w:rPr>
          <w:rFonts w:ascii="David" w:hAnsi="David" w:cs="David"/>
          <w:b/>
          <w:bCs/>
          <w:sz w:val="24"/>
          <w:szCs w:val="24"/>
          <w:rtl/>
        </w:rPr>
      </w:pPr>
      <w:r w:rsidRPr="00E13949">
        <w:rPr>
          <w:rFonts w:ascii="David" w:hAnsi="David" w:cs="David"/>
          <w:b/>
          <w:bCs/>
          <w:sz w:val="24"/>
          <w:szCs w:val="24"/>
          <w:rtl/>
        </w:rPr>
        <w:t>מכרז פומבי למילוי משרה פנויה של:</w:t>
      </w:r>
    </w:p>
    <w:p w:rsidR="000106B5" w:rsidRPr="00E13949" w:rsidRDefault="000106B5" w:rsidP="000106B5">
      <w:pPr>
        <w:jc w:val="center"/>
        <w:rPr>
          <w:rFonts w:ascii="David" w:hAnsi="David" w:cs="David"/>
          <w:b/>
          <w:bCs/>
          <w:sz w:val="24"/>
          <w:szCs w:val="24"/>
          <w:rtl/>
        </w:rPr>
      </w:pPr>
      <w:r w:rsidRPr="00E13949">
        <w:rPr>
          <w:rFonts w:ascii="David" w:hAnsi="David" w:cs="David"/>
          <w:b/>
          <w:bCs/>
          <w:sz w:val="24"/>
          <w:szCs w:val="24"/>
          <w:rtl/>
        </w:rPr>
        <w:t>"מוביל מיצוי משאבים ופיתוח כלכלי</w:t>
      </w:r>
      <w:r w:rsidR="00AF5F8D" w:rsidRPr="00E13949">
        <w:rPr>
          <w:rFonts w:ascii="David" w:hAnsi="David" w:cs="David"/>
          <w:b/>
          <w:bCs/>
          <w:sz w:val="24"/>
          <w:szCs w:val="24"/>
          <w:rtl/>
        </w:rPr>
        <w:t xml:space="preserve"> ברשות</w:t>
      </w:r>
      <w:r w:rsidRPr="00E13949">
        <w:rPr>
          <w:rFonts w:ascii="David" w:hAnsi="David" w:cs="David"/>
          <w:b/>
          <w:bCs/>
          <w:sz w:val="24"/>
          <w:szCs w:val="24"/>
          <w:rtl/>
        </w:rPr>
        <w:t>"</w:t>
      </w:r>
    </w:p>
    <w:p w:rsidR="00E13949" w:rsidRDefault="00E13949">
      <w:pPr>
        <w:rPr>
          <w:rFonts w:ascii="David" w:hAnsi="David" w:cs="David"/>
          <w:sz w:val="24"/>
          <w:szCs w:val="24"/>
          <w:rtl/>
        </w:rPr>
      </w:pPr>
    </w:p>
    <w:p w:rsidR="000106B5" w:rsidRPr="00E13949" w:rsidRDefault="000106B5">
      <w:pPr>
        <w:rPr>
          <w:rFonts w:ascii="David" w:hAnsi="David" w:cs="David"/>
          <w:sz w:val="24"/>
          <w:szCs w:val="24"/>
          <w:rtl/>
        </w:rPr>
      </w:pPr>
      <w:r w:rsidRPr="00E13949">
        <w:rPr>
          <w:rFonts w:ascii="David" w:hAnsi="David" w:cs="David"/>
          <w:sz w:val="24"/>
          <w:szCs w:val="24"/>
          <w:rtl/>
        </w:rPr>
        <w:t xml:space="preserve">המועצה המקומית </w:t>
      </w:r>
      <w:r w:rsidR="00AF5F8D" w:rsidRPr="00E13949">
        <w:rPr>
          <w:rFonts w:ascii="David" w:hAnsi="David" w:cs="David"/>
          <w:sz w:val="24"/>
          <w:szCs w:val="24"/>
          <w:rtl/>
        </w:rPr>
        <w:t xml:space="preserve">נחף </w:t>
      </w:r>
      <w:r w:rsidRPr="00E13949">
        <w:rPr>
          <w:rFonts w:ascii="David" w:hAnsi="David" w:cs="David"/>
          <w:sz w:val="24"/>
          <w:szCs w:val="24"/>
          <w:rtl/>
        </w:rPr>
        <w:t>מכריזה בזאת על קבלת הצעות בהתאם ל</w:t>
      </w:r>
      <w:r w:rsidR="00E13949">
        <w:rPr>
          <w:rFonts w:ascii="David" w:hAnsi="David" w:cs="David" w:hint="cs"/>
          <w:sz w:val="24"/>
          <w:szCs w:val="24"/>
          <w:rtl/>
        </w:rPr>
        <w:t>(</w:t>
      </w:r>
      <w:r w:rsidRPr="00E13949">
        <w:rPr>
          <w:rFonts w:ascii="David" w:hAnsi="David" w:cs="David"/>
          <w:sz w:val="24"/>
          <w:szCs w:val="24"/>
          <w:rtl/>
        </w:rPr>
        <w:t>נוהל קבלת עובדים לעבודה</w:t>
      </w:r>
      <w:r w:rsidR="00E13949">
        <w:rPr>
          <w:rFonts w:ascii="David" w:hAnsi="David" w:cs="David" w:hint="cs"/>
          <w:sz w:val="24"/>
          <w:szCs w:val="24"/>
          <w:rtl/>
        </w:rPr>
        <w:t>), 1977</w:t>
      </w:r>
      <w:r w:rsidRPr="00E13949">
        <w:rPr>
          <w:rFonts w:ascii="David" w:hAnsi="David" w:cs="David"/>
          <w:sz w:val="24"/>
          <w:szCs w:val="24"/>
          <w:rtl/>
        </w:rPr>
        <w:t xml:space="preserve"> למילוי תפקיד של </w:t>
      </w:r>
      <w:r w:rsidR="00AF5F8D" w:rsidRPr="00E13949">
        <w:rPr>
          <w:rFonts w:ascii="David" w:hAnsi="David" w:cs="David"/>
          <w:sz w:val="24"/>
          <w:szCs w:val="24"/>
          <w:rtl/>
        </w:rPr>
        <w:t>"</w:t>
      </w:r>
      <w:r w:rsidRPr="00E13949">
        <w:rPr>
          <w:rFonts w:ascii="David" w:hAnsi="David" w:cs="David"/>
          <w:b/>
          <w:bCs/>
          <w:sz w:val="24"/>
          <w:szCs w:val="24"/>
          <w:rtl/>
        </w:rPr>
        <w:t>מוביל מיצוי משאבים ופיתוח כלכלי במועצה</w:t>
      </w:r>
      <w:r w:rsidR="00E13949">
        <w:rPr>
          <w:rFonts w:ascii="David" w:hAnsi="David" w:cs="David" w:hint="cs"/>
          <w:b/>
          <w:bCs/>
          <w:sz w:val="24"/>
          <w:szCs w:val="24"/>
          <w:rtl/>
        </w:rPr>
        <w:t>"</w:t>
      </w:r>
      <w:r w:rsidRPr="00E13949">
        <w:rPr>
          <w:rFonts w:ascii="David" w:hAnsi="David" w:cs="David"/>
          <w:sz w:val="24"/>
          <w:szCs w:val="24"/>
          <w:rtl/>
        </w:rPr>
        <w:t>.</w:t>
      </w:r>
    </w:p>
    <w:p w:rsidR="00E13949" w:rsidRDefault="00E13949" w:rsidP="0001618F">
      <w:pPr>
        <w:spacing w:line="360" w:lineRule="auto"/>
        <w:jc w:val="both"/>
        <w:rPr>
          <w:rFonts w:ascii="David" w:hAnsi="David" w:cs="David"/>
          <w:b/>
          <w:bCs/>
          <w:sz w:val="24"/>
          <w:szCs w:val="24"/>
          <w:rtl/>
        </w:rPr>
      </w:pPr>
      <w:r w:rsidRPr="00E13949">
        <w:rPr>
          <w:rFonts w:ascii="David" w:hAnsi="David" w:cs="David"/>
          <w:b/>
          <w:bCs/>
          <w:sz w:val="24"/>
          <w:szCs w:val="24"/>
          <w:rtl/>
        </w:rPr>
        <w:t>היקף המשרה 100%.</w:t>
      </w:r>
      <w:r>
        <w:rPr>
          <w:rFonts w:ascii="David" w:hAnsi="David" w:cs="David" w:hint="cs"/>
          <w:b/>
          <w:bCs/>
          <w:sz w:val="24"/>
          <w:szCs w:val="24"/>
          <w:rtl/>
        </w:rPr>
        <w:t xml:space="preserve"> המשרה מתוקצבת ע"י המשרד לשוויון חברתי, והיא משרה ייעודית ואינה קבועה ולתקופה של שנה עם אופציה להארכה בכפוף לאישור מימון ע"י המשרד המתקצב.</w:t>
      </w:r>
    </w:p>
    <w:p w:rsidR="0001618F" w:rsidRPr="00E13949" w:rsidRDefault="0001618F" w:rsidP="00E13949">
      <w:pPr>
        <w:spacing w:line="360" w:lineRule="auto"/>
        <w:jc w:val="both"/>
        <w:rPr>
          <w:rFonts w:ascii="David" w:hAnsi="David" w:cs="David"/>
          <w:b/>
          <w:bCs/>
          <w:sz w:val="24"/>
          <w:szCs w:val="24"/>
          <w:rtl/>
        </w:rPr>
      </w:pPr>
      <w:r w:rsidRPr="00E13949">
        <w:rPr>
          <w:rFonts w:ascii="David" w:hAnsi="David" w:cs="David"/>
          <w:b/>
          <w:bCs/>
          <w:sz w:val="24"/>
          <w:szCs w:val="24"/>
          <w:rtl/>
        </w:rPr>
        <w:t xml:space="preserve">דרגת המשרה ודירוגה  : דירוג המח"ר – </w:t>
      </w:r>
      <w:r w:rsidR="00E13949">
        <w:rPr>
          <w:rFonts w:ascii="David" w:hAnsi="David" w:cs="David" w:hint="cs"/>
          <w:b/>
          <w:bCs/>
          <w:sz w:val="24"/>
          <w:szCs w:val="24"/>
          <w:rtl/>
        </w:rPr>
        <w:t>מתח הדרגות: 38-40  ו</w:t>
      </w:r>
      <w:r w:rsidRPr="00E13949">
        <w:rPr>
          <w:rFonts w:ascii="David" w:hAnsi="David" w:cs="David"/>
          <w:b/>
          <w:bCs/>
          <w:sz w:val="24"/>
          <w:szCs w:val="24"/>
          <w:rtl/>
        </w:rPr>
        <w:t xml:space="preserve">בכפוף לאישור משרד הפנים. </w:t>
      </w:r>
    </w:p>
    <w:p w:rsidR="00B3686B" w:rsidRPr="00E13949" w:rsidRDefault="00B3686B" w:rsidP="000106B5">
      <w:pPr>
        <w:pStyle w:val="a3"/>
        <w:numPr>
          <w:ilvl w:val="0"/>
          <w:numId w:val="1"/>
        </w:numPr>
        <w:ind w:left="424" w:hanging="425"/>
        <w:rPr>
          <w:rFonts w:ascii="David" w:hAnsi="David" w:cs="David"/>
          <w:b/>
          <w:bCs/>
          <w:sz w:val="24"/>
          <w:szCs w:val="24"/>
        </w:rPr>
      </w:pPr>
      <w:r w:rsidRPr="00E13949">
        <w:rPr>
          <w:rFonts w:ascii="David" w:hAnsi="David" w:cs="David"/>
          <w:b/>
          <w:bCs/>
          <w:sz w:val="24"/>
          <w:szCs w:val="24"/>
          <w:rtl/>
        </w:rPr>
        <w:t xml:space="preserve">תיאור התפקיד : </w:t>
      </w:r>
    </w:p>
    <w:p w:rsidR="00B3686B" w:rsidRPr="00E13949" w:rsidRDefault="00B3686B" w:rsidP="000106B5">
      <w:pPr>
        <w:pStyle w:val="a3"/>
        <w:numPr>
          <w:ilvl w:val="0"/>
          <w:numId w:val="2"/>
        </w:numPr>
        <w:rPr>
          <w:rFonts w:ascii="David" w:hAnsi="David" w:cs="David"/>
          <w:sz w:val="24"/>
          <w:szCs w:val="24"/>
        </w:rPr>
      </w:pPr>
      <w:r w:rsidRPr="00E13949">
        <w:rPr>
          <w:rFonts w:ascii="David" w:hAnsi="David" w:cs="David"/>
          <w:sz w:val="24"/>
          <w:szCs w:val="24"/>
          <w:rtl/>
        </w:rPr>
        <w:t xml:space="preserve">סיוע לראש הרשות ולגורמי המקצוע במיצוי והרחבת הפוטנציאל הכלכלי של הרשות וחיזוק יכולותיה למיצוי משאבים, הגדלת הכנסות, וניהול אפקטיבי ויעיל של ההוצאות לצד קידום מהלכים לפיתוח מנועי צמיחה של הרשות בפני עצמה וכחלק  מתפיסה אזורית מערכתית. </w:t>
      </w:r>
    </w:p>
    <w:p w:rsidR="00B3686B" w:rsidRPr="00E13949" w:rsidRDefault="00B3686B" w:rsidP="000106B5">
      <w:pPr>
        <w:pStyle w:val="a3"/>
        <w:numPr>
          <w:ilvl w:val="0"/>
          <w:numId w:val="2"/>
        </w:numPr>
        <w:rPr>
          <w:rFonts w:ascii="David" w:hAnsi="David" w:cs="David"/>
          <w:sz w:val="24"/>
          <w:szCs w:val="24"/>
        </w:rPr>
      </w:pPr>
      <w:r w:rsidRPr="00E13949">
        <w:rPr>
          <w:rFonts w:ascii="David" w:hAnsi="David" w:cs="David"/>
          <w:sz w:val="24"/>
          <w:szCs w:val="24"/>
          <w:rtl/>
        </w:rPr>
        <w:t xml:space="preserve">קידום וייעול פעילות הרשות המקומית בתחום הפיתוח הכלכלי ומיצוי משאבים. </w:t>
      </w:r>
    </w:p>
    <w:p w:rsidR="00B3686B" w:rsidRPr="00E13949" w:rsidRDefault="00B3686B" w:rsidP="000106B5">
      <w:pPr>
        <w:pStyle w:val="a3"/>
        <w:numPr>
          <w:ilvl w:val="0"/>
          <w:numId w:val="2"/>
        </w:numPr>
        <w:rPr>
          <w:rFonts w:ascii="David" w:hAnsi="David" w:cs="David"/>
          <w:sz w:val="24"/>
          <w:szCs w:val="24"/>
        </w:rPr>
      </w:pPr>
      <w:r w:rsidRPr="00E13949">
        <w:rPr>
          <w:rFonts w:ascii="David" w:hAnsi="David" w:cs="David"/>
          <w:sz w:val="24"/>
          <w:szCs w:val="24"/>
          <w:rtl/>
        </w:rPr>
        <w:t>פיתוח תפיסה של כלכל</w:t>
      </w:r>
      <w:r w:rsidR="000106B5" w:rsidRPr="00E13949">
        <w:rPr>
          <w:rFonts w:ascii="David" w:hAnsi="David" w:cs="David"/>
          <w:sz w:val="24"/>
          <w:szCs w:val="24"/>
          <w:rtl/>
        </w:rPr>
        <w:t>ה</w:t>
      </w:r>
      <w:r w:rsidR="008C2FCB" w:rsidRPr="00E13949">
        <w:rPr>
          <w:rFonts w:ascii="David" w:hAnsi="David" w:cs="David"/>
          <w:sz w:val="24"/>
          <w:szCs w:val="24"/>
          <w:rtl/>
        </w:rPr>
        <w:t xml:space="preserve"> </w:t>
      </w:r>
      <w:r w:rsidRPr="00E13949">
        <w:rPr>
          <w:rFonts w:ascii="David" w:hAnsi="David" w:cs="David"/>
          <w:sz w:val="24"/>
          <w:szCs w:val="24"/>
          <w:rtl/>
        </w:rPr>
        <w:t xml:space="preserve">מקומית וטיפוח קשרי הרשות עם המגזר העסקי ביישוב. </w:t>
      </w:r>
    </w:p>
    <w:p w:rsidR="00B3686B" w:rsidRPr="00E13949" w:rsidRDefault="00661543" w:rsidP="0015504B">
      <w:pPr>
        <w:pStyle w:val="a3"/>
        <w:numPr>
          <w:ilvl w:val="0"/>
          <w:numId w:val="2"/>
        </w:numPr>
        <w:rPr>
          <w:rFonts w:ascii="David" w:hAnsi="David" w:cs="David"/>
          <w:sz w:val="24"/>
          <w:szCs w:val="24"/>
        </w:rPr>
      </w:pPr>
      <w:r w:rsidRPr="00E13949">
        <w:rPr>
          <w:rFonts w:ascii="David" w:hAnsi="David" w:cs="David"/>
          <w:sz w:val="24"/>
          <w:szCs w:val="24"/>
          <w:rtl/>
        </w:rPr>
        <w:t>שילוב התפיסה של פיתוח כלכלי אזורי ברשות המקומית.</w:t>
      </w:r>
    </w:p>
    <w:p w:rsidR="00661543" w:rsidRPr="00E13949" w:rsidRDefault="00661543" w:rsidP="0015504B">
      <w:pPr>
        <w:pStyle w:val="a3"/>
        <w:numPr>
          <w:ilvl w:val="0"/>
          <w:numId w:val="2"/>
        </w:numPr>
        <w:rPr>
          <w:rFonts w:ascii="David" w:hAnsi="David" w:cs="David"/>
          <w:sz w:val="24"/>
          <w:szCs w:val="24"/>
        </w:rPr>
      </w:pPr>
      <w:r w:rsidRPr="00E13949">
        <w:rPr>
          <w:rFonts w:ascii="David" w:hAnsi="David" w:cs="David"/>
          <w:sz w:val="24"/>
          <w:szCs w:val="24"/>
          <w:rtl/>
        </w:rPr>
        <w:t>ייזום תכניות מנועי צמיחה מקומיים ואזוריים.</w:t>
      </w:r>
    </w:p>
    <w:p w:rsidR="00661543" w:rsidRPr="00E13949" w:rsidRDefault="00661543" w:rsidP="00AC15AE">
      <w:pPr>
        <w:pStyle w:val="a3"/>
        <w:numPr>
          <w:ilvl w:val="0"/>
          <w:numId w:val="1"/>
        </w:numPr>
        <w:ind w:left="282"/>
        <w:rPr>
          <w:rFonts w:ascii="David" w:hAnsi="David" w:cs="David"/>
          <w:b/>
          <w:bCs/>
          <w:sz w:val="24"/>
          <w:szCs w:val="24"/>
        </w:rPr>
      </w:pPr>
      <w:r w:rsidRPr="00E13949">
        <w:rPr>
          <w:rFonts w:ascii="David" w:hAnsi="David" w:cs="David"/>
          <w:b/>
          <w:bCs/>
          <w:sz w:val="24"/>
          <w:szCs w:val="24"/>
          <w:rtl/>
        </w:rPr>
        <w:t>תנאי כשירות :</w:t>
      </w:r>
    </w:p>
    <w:p w:rsidR="00661543" w:rsidRPr="00E13949" w:rsidRDefault="00661543" w:rsidP="00661543">
      <w:pPr>
        <w:pStyle w:val="a3"/>
        <w:numPr>
          <w:ilvl w:val="0"/>
          <w:numId w:val="3"/>
        </w:numPr>
        <w:rPr>
          <w:rFonts w:ascii="David" w:hAnsi="David" w:cs="David"/>
          <w:sz w:val="24"/>
          <w:szCs w:val="24"/>
        </w:rPr>
      </w:pPr>
      <w:r w:rsidRPr="00E13949">
        <w:rPr>
          <w:rFonts w:ascii="David" w:hAnsi="David" w:cs="David"/>
          <w:sz w:val="24"/>
          <w:szCs w:val="24"/>
          <w:rtl/>
        </w:rPr>
        <w:t xml:space="preserve">המועמד בעל תעודה מאת </w:t>
      </w:r>
      <w:r w:rsidRPr="00E13949">
        <w:rPr>
          <w:rFonts w:ascii="David" w:hAnsi="David" w:cs="David"/>
          <w:b/>
          <w:bCs/>
          <w:sz w:val="24"/>
          <w:szCs w:val="24"/>
          <w:rtl/>
        </w:rPr>
        <w:t xml:space="preserve">מוארד </w:t>
      </w:r>
      <w:r w:rsidRPr="00E13949">
        <w:rPr>
          <w:rFonts w:ascii="David" w:hAnsi="David" w:cs="David"/>
          <w:sz w:val="24"/>
          <w:szCs w:val="24"/>
          <w:rtl/>
        </w:rPr>
        <w:t xml:space="preserve">(מיזם למיצוי משאבים ופיתוח כלכלי ברשויות מקומיות ערביות) </w:t>
      </w:r>
      <w:r w:rsidR="0001618F" w:rsidRPr="00E13949">
        <w:rPr>
          <w:rFonts w:ascii="David" w:hAnsi="David" w:cs="David"/>
          <w:sz w:val="24"/>
          <w:szCs w:val="24"/>
          <w:rtl/>
        </w:rPr>
        <w:t xml:space="preserve">המעידה </w:t>
      </w:r>
      <w:r w:rsidRPr="00E13949">
        <w:rPr>
          <w:rFonts w:ascii="David" w:hAnsi="David" w:cs="David"/>
          <w:sz w:val="24"/>
          <w:szCs w:val="24"/>
          <w:rtl/>
        </w:rPr>
        <w:t>על סיום הכשרה בסיסית ועל כך שהוא נכלל במאגר המועמדים לתפקיד מוביל מיצוי משאבים ופיתוח כלכלי.</w:t>
      </w:r>
    </w:p>
    <w:p w:rsidR="00661543" w:rsidRPr="00E13949" w:rsidRDefault="00661543" w:rsidP="00435210">
      <w:pPr>
        <w:pStyle w:val="a3"/>
        <w:numPr>
          <w:ilvl w:val="0"/>
          <w:numId w:val="3"/>
        </w:numPr>
        <w:rPr>
          <w:rFonts w:ascii="David" w:hAnsi="David" w:cs="David"/>
          <w:sz w:val="24"/>
          <w:szCs w:val="24"/>
          <w:rtl/>
        </w:rPr>
      </w:pPr>
      <w:r w:rsidRPr="00E13949">
        <w:rPr>
          <w:rFonts w:ascii="David" w:hAnsi="David" w:cs="David"/>
          <w:sz w:val="24"/>
          <w:szCs w:val="24"/>
          <w:rtl/>
        </w:rPr>
        <w:t>השכלה: תואר אקדמי שנרכש במוסד המוכר על ידי המועצה להשכלה גבוהה, או שקיבל הכרה מהמחלקה להערכת תארים אקדמיים בחוץ לארץ.</w:t>
      </w:r>
    </w:p>
    <w:p w:rsidR="00661543" w:rsidRPr="00E13949" w:rsidRDefault="00661543" w:rsidP="00AC15AE">
      <w:pPr>
        <w:pStyle w:val="a3"/>
        <w:numPr>
          <w:ilvl w:val="0"/>
          <w:numId w:val="1"/>
        </w:numPr>
        <w:ind w:left="424"/>
        <w:rPr>
          <w:rFonts w:ascii="David" w:hAnsi="David" w:cs="David"/>
          <w:b/>
          <w:bCs/>
          <w:sz w:val="24"/>
          <w:szCs w:val="24"/>
        </w:rPr>
      </w:pPr>
      <w:r w:rsidRPr="00E13949">
        <w:rPr>
          <w:rFonts w:ascii="David" w:hAnsi="David" w:cs="David"/>
          <w:b/>
          <w:bCs/>
          <w:sz w:val="24"/>
          <w:szCs w:val="24"/>
          <w:rtl/>
        </w:rPr>
        <w:t xml:space="preserve">ניסיון </w:t>
      </w:r>
      <w:r w:rsidR="0086104B" w:rsidRPr="00E13949">
        <w:rPr>
          <w:rFonts w:ascii="David" w:hAnsi="David" w:cs="David"/>
          <w:b/>
          <w:bCs/>
          <w:sz w:val="24"/>
          <w:szCs w:val="24"/>
          <w:rtl/>
        </w:rPr>
        <w:t>מקצועי</w:t>
      </w:r>
      <w:r w:rsidRPr="00E13949">
        <w:rPr>
          <w:rFonts w:ascii="David" w:hAnsi="David" w:cs="David"/>
          <w:b/>
          <w:bCs/>
          <w:sz w:val="24"/>
          <w:szCs w:val="24"/>
          <w:rtl/>
        </w:rPr>
        <w:t>:</w:t>
      </w:r>
    </w:p>
    <w:p w:rsidR="00661543" w:rsidRPr="00E13949" w:rsidRDefault="00661543" w:rsidP="00661543">
      <w:pPr>
        <w:pStyle w:val="a3"/>
        <w:numPr>
          <w:ilvl w:val="0"/>
          <w:numId w:val="4"/>
        </w:numPr>
        <w:rPr>
          <w:rFonts w:ascii="David" w:hAnsi="David" w:cs="David"/>
          <w:sz w:val="24"/>
          <w:szCs w:val="24"/>
        </w:rPr>
      </w:pPr>
      <w:r w:rsidRPr="00E13949">
        <w:rPr>
          <w:rFonts w:ascii="David" w:hAnsi="David" w:cs="David"/>
          <w:sz w:val="24"/>
          <w:szCs w:val="24"/>
          <w:rtl/>
        </w:rPr>
        <w:t>למועמד בעל תואר אקדמי כאמור או תעודת רואה חשבון בתוקף</w:t>
      </w:r>
      <w:r w:rsidR="00AC15AE" w:rsidRPr="00E13949">
        <w:rPr>
          <w:rFonts w:ascii="David" w:hAnsi="David" w:cs="David"/>
          <w:sz w:val="24"/>
          <w:szCs w:val="24"/>
          <w:rtl/>
        </w:rPr>
        <w:t xml:space="preserve"> </w:t>
      </w:r>
      <w:r w:rsidRPr="00E13949">
        <w:rPr>
          <w:rFonts w:ascii="David" w:hAnsi="David" w:cs="David"/>
          <w:sz w:val="24"/>
          <w:szCs w:val="24"/>
          <w:rtl/>
        </w:rPr>
        <w:t>- ניסיון של שנתיים לפחות בגיבוש והובלת תכניות ומיזמים לפיתוח כלכלי- חברתי ברשויות המקומיות או בגופים ציבוריים אחרים מול משרדי הממשלה או בשיתוף עימם, או בארגונים בעלי היקף פעילות משמעותי.</w:t>
      </w:r>
    </w:p>
    <w:p w:rsidR="00661543" w:rsidRPr="00E13949" w:rsidRDefault="00661543" w:rsidP="00661543">
      <w:pPr>
        <w:pStyle w:val="a3"/>
        <w:numPr>
          <w:ilvl w:val="0"/>
          <w:numId w:val="4"/>
        </w:numPr>
        <w:rPr>
          <w:rFonts w:ascii="David" w:hAnsi="David" w:cs="David"/>
          <w:sz w:val="24"/>
          <w:szCs w:val="24"/>
        </w:rPr>
      </w:pPr>
      <w:r w:rsidRPr="00E13949">
        <w:rPr>
          <w:rFonts w:ascii="David" w:hAnsi="David" w:cs="David"/>
          <w:sz w:val="24"/>
          <w:szCs w:val="24"/>
          <w:rtl/>
        </w:rPr>
        <w:t>היכרות עם תוכנות אופיס ושימוש באינטרנט.</w:t>
      </w:r>
    </w:p>
    <w:p w:rsidR="00661543" w:rsidRPr="00E13949" w:rsidRDefault="00661543" w:rsidP="00671CD7">
      <w:pPr>
        <w:pStyle w:val="a3"/>
        <w:numPr>
          <w:ilvl w:val="0"/>
          <w:numId w:val="1"/>
        </w:numPr>
        <w:ind w:left="424"/>
        <w:rPr>
          <w:rFonts w:ascii="David" w:hAnsi="David" w:cs="David"/>
          <w:b/>
          <w:bCs/>
          <w:sz w:val="24"/>
          <w:szCs w:val="24"/>
        </w:rPr>
      </w:pPr>
      <w:r w:rsidRPr="00E13949">
        <w:rPr>
          <w:rFonts w:ascii="David" w:hAnsi="David" w:cs="David"/>
          <w:b/>
          <w:bCs/>
          <w:sz w:val="24"/>
          <w:szCs w:val="24"/>
          <w:rtl/>
        </w:rPr>
        <w:t>מאפיינים נוספים למשרה:</w:t>
      </w:r>
    </w:p>
    <w:p w:rsidR="00661543" w:rsidRPr="00E13949" w:rsidRDefault="0086104B" w:rsidP="0086104B">
      <w:pPr>
        <w:pStyle w:val="a3"/>
        <w:rPr>
          <w:rFonts w:ascii="David" w:hAnsi="David" w:cs="David"/>
          <w:sz w:val="24"/>
          <w:szCs w:val="24"/>
        </w:rPr>
      </w:pPr>
      <w:r w:rsidRPr="00E13949">
        <w:rPr>
          <w:rFonts w:ascii="David" w:hAnsi="David" w:cs="David"/>
          <w:sz w:val="24"/>
          <w:szCs w:val="24"/>
          <w:rtl/>
        </w:rPr>
        <w:t>1</w:t>
      </w:r>
      <w:r w:rsidR="00661543" w:rsidRPr="00E13949">
        <w:rPr>
          <w:rFonts w:ascii="David" w:hAnsi="David" w:cs="David"/>
          <w:sz w:val="24"/>
          <w:szCs w:val="24"/>
          <w:rtl/>
        </w:rPr>
        <w:t>. אכפתיות ומעורבות חברתית.</w:t>
      </w:r>
    </w:p>
    <w:p w:rsidR="00661543" w:rsidRPr="00E13949" w:rsidRDefault="0086104B" w:rsidP="0086104B">
      <w:pPr>
        <w:pStyle w:val="a3"/>
        <w:rPr>
          <w:rFonts w:ascii="David" w:hAnsi="David" w:cs="David"/>
          <w:sz w:val="24"/>
          <w:szCs w:val="24"/>
        </w:rPr>
      </w:pPr>
      <w:r w:rsidRPr="00E13949">
        <w:rPr>
          <w:rFonts w:ascii="David" w:hAnsi="David" w:cs="David"/>
          <w:sz w:val="24"/>
          <w:szCs w:val="24"/>
          <w:rtl/>
        </w:rPr>
        <w:t xml:space="preserve">2. </w:t>
      </w:r>
      <w:r w:rsidR="00661543" w:rsidRPr="00E13949">
        <w:rPr>
          <w:rFonts w:ascii="David" w:hAnsi="David" w:cs="David"/>
          <w:sz w:val="24"/>
          <w:szCs w:val="24"/>
          <w:rtl/>
        </w:rPr>
        <w:t>בעל יכולת וכישורים לקיים משא ומתן עם גורמים שונים.</w:t>
      </w:r>
    </w:p>
    <w:p w:rsidR="00661543" w:rsidRPr="00E13949" w:rsidRDefault="0086104B" w:rsidP="0086104B">
      <w:pPr>
        <w:pStyle w:val="a3"/>
        <w:rPr>
          <w:rFonts w:ascii="David" w:hAnsi="David" w:cs="David"/>
          <w:sz w:val="24"/>
          <w:szCs w:val="24"/>
        </w:rPr>
      </w:pPr>
      <w:r w:rsidRPr="00E13949">
        <w:rPr>
          <w:rFonts w:ascii="David" w:hAnsi="David" w:cs="David"/>
          <w:sz w:val="24"/>
          <w:szCs w:val="24"/>
          <w:rtl/>
        </w:rPr>
        <w:t>3. יחסי אנוש מצוינים ואסרטיביות.</w:t>
      </w:r>
    </w:p>
    <w:p w:rsidR="0086104B" w:rsidRPr="00E13949" w:rsidRDefault="0086104B" w:rsidP="0086104B">
      <w:pPr>
        <w:pStyle w:val="a3"/>
        <w:rPr>
          <w:rFonts w:ascii="David" w:hAnsi="David" w:cs="David"/>
          <w:sz w:val="24"/>
          <w:szCs w:val="24"/>
        </w:rPr>
      </w:pPr>
      <w:r w:rsidRPr="00E13949">
        <w:rPr>
          <w:rFonts w:ascii="David" w:hAnsi="David" w:cs="David"/>
          <w:sz w:val="24"/>
          <w:szCs w:val="24"/>
          <w:rtl/>
        </w:rPr>
        <w:t>4. יכולת והבנה עסקית גבוהה.</w:t>
      </w:r>
    </w:p>
    <w:p w:rsidR="0086104B" w:rsidRPr="00E13949" w:rsidRDefault="0086104B" w:rsidP="0086104B">
      <w:pPr>
        <w:pStyle w:val="a3"/>
        <w:rPr>
          <w:rFonts w:ascii="David" w:hAnsi="David" w:cs="David"/>
          <w:sz w:val="24"/>
          <w:szCs w:val="24"/>
        </w:rPr>
      </w:pPr>
      <w:r w:rsidRPr="00E13949">
        <w:rPr>
          <w:rFonts w:ascii="David" w:hAnsi="David" w:cs="David"/>
          <w:sz w:val="24"/>
          <w:szCs w:val="24"/>
          <w:rtl/>
        </w:rPr>
        <w:t>5. עצמאות ויצירתיות.</w:t>
      </w:r>
    </w:p>
    <w:p w:rsidR="0086104B" w:rsidRPr="00E13949" w:rsidRDefault="0086104B" w:rsidP="0086104B">
      <w:pPr>
        <w:pStyle w:val="a3"/>
        <w:rPr>
          <w:rFonts w:ascii="David" w:hAnsi="David" w:cs="David"/>
          <w:sz w:val="24"/>
          <w:szCs w:val="24"/>
        </w:rPr>
      </w:pPr>
      <w:r w:rsidRPr="00E13949">
        <w:rPr>
          <w:rFonts w:ascii="David" w:hAnsi="David" w:cs="David"/>
          <w:sz w:val="24"/>
          <w:szCs w:val="24"/>
          <w:rtl/>
        </w:rPr>
        <w:t>6. עבודה תחת לחץ.</w:t>
      </w:r>
    </w:p>
    <w:p w:rsidR="0086104B" w:rsidRPr="00E13949" w:rsidRDefault="0086104B" w:rsidP="0086104B">
      <w:pPr>
        <w:pStyle w:val="a3"/>
        <w:rPr>
          <w:rFonts w:ascii="David" w:hAnsi="David" w:cs="David"/>
          <w:sz w:val="24"/>
          <w:szCs w:val="24"/>
          <w:rtl/>
        </w:rPr>
      </w:pPr>
      <w:r w:rsidRPr="00E13949">
        <w:rPr>
          <w:rFonts w:ascii="David" w:hAnsi="David" w:cs="David"/>
          <w:sz w:val="24"/>
          <w:szCs w:val="24"/>
          <w:rtl/>
        </w:rPr>
        <w:t>7. יכולת אבחון וזיהוי צרכים ומתן מענה.</w:t>
      </w:r>
    </w:p>
    <w:p w:rsidR="0086104B" w:rsidRPr="00E13949" w:rsidRDefault="0086104B" w:rsidP="0086104B">
      <w:pPr>
        <w:pStyle w:val="a3"/>
        <w:rPr>
          <w:rFonts w:ascii="David" w:hAnsi="David" w:cs="David"/>
          <w:sz w:val="24"/>
          <w:szCs w:val="24"/>
          <w:rtl/>
        </w:rPr>
      </w:pPr>
      <w:r w:rsidRPr="00E13949">
        <w:rPr>
          <w:rFonts w:ascii="David" w:hAnsi="David" w:cs="David"/>
          <w:sz w:val="24"/>
          <w:szCs w:val="24"/>
          <w:rtl/>
        </w:rPr>
        <w:t>8. יכולת הבניית תהליכים ופיתוח תכנים.</w:t>
      </w:r>
    </w:p>
    <w:p w:rsidR="0086104B" w:rsidRPr="00E13949" w:rsidRDefault="0086104B" w:rsidP="0086104B">
      <w:pPr>
        <w:pStyle w:val="a3"/>
        <w:rPr>
          <w:rFonts w:ascii="David" w:hAnsi="David" w:cs="David"/>
          <w:sz w:val="24"/>
          <w:szCs w:val="24"/>
          <w:rtl/>
        </w:rPr>
      </w:pPr>
      <w:r w:rsidRPr="00E13949">
        <w:rPr>
          <w:rFonts w:ascii="David" w:hAnsi="David" w:cs="David"/>
          <w:sz w:val="24"/>
          <w:szCs w:val="24"/>
          <w:rtl/>
        </w:rPr>
        <w:t xml:space="preserve">9. נסיעות מרובות. </w:t>
      </w:r>
    </w:p>
    <w:p w:rsidR="00AF5F8D" w:rsidRPr="00E13949" w:rsidRDefault="00AF5F8D" w:rsidP="00AF5F8D">
      <w:pPr>
        <w:rPr>
          <w:rFonts w:ascii="David" w:hAnsi="David" w:cs="David"/>
          <w:sz w:val="24"/>
          <w:szCs w:val="24"/>
          <w:rtl/>
        </w:rPr>
      </w:pPr>
    </w:p>
    <w:p w:rsidR="00AF5F8D" w:rsidRPr="00E13949" w:rsidRDefault="00AF5F8D" w:rsidP="00501C49">
      <w:pPr>
        <w:spacing w:line="360" w:lineRule="auto"/>
        <w:jc w:val="both"/>
        <w:rPr>
          <w:rFonts w:ascii="David" w:hAnsi="David" w:cs="David"/>
          <w:b/>
          <w:bCs/>
          <w:sz w:val="24"/>
          <w:szCs w:val="24"/>
          <w:u w:val="single"/>
          <w:rtl/>
        </w:rPr>
      </w:pPr>
      <w:r w:rsidRPr="00E13949">
        <w:rPr>
          <w:rFonts w:ascii="David" w:hAnsi="David" w:cs="David"/>
          <w:sz w:val="24"/>
          <w:szCs w:val="24"/>
          <w:rtl/>
        </w:rPr>
        <w:t xml:space="preserve">מועמדים מתאימים יפנו בכתב על גבי טופס בקשת עבודה (ניתן לקבלו ממזכירות המועצה או אתר המועצה </w:t>
      </w:r>
      <w:r w:rsidRPr="00E13949">
        <w:rPr>
          <w:rFonts w:ascii="David" w:hAnsi="David" w:cs="David"/>
          <w:sz w:val="24"/>
          <w:szCs w:val="24"/>
          <w:lang w:bidi="ar-SA"/>
        </w:rPr>
        <w:t>NAHIF.NET</w:t>
      </w:r>
      <w:r w:rsidRPr="00E13949">
        <w:rPr>
          <w:rFonts w:ascii="David" w:hAnsi="David" w:cs="David"/>
          <w:sz w:val="24"/>
          <w:szCs w:val="24"/>
          <w:rtl/>
        </w:rPr>
        <w:t xml:space="preserve">) בצירוף קורות חיים, תעודות והמלצות ומסמכים רלוונטיים </w:t>
      </w:r>
      <w:r w:rsidRPr="00E13949">
        <w:rPr>
          <w:rFonts w:ascii="David" w:hAnsi="David" w:cs="David"/>
          <w:b/>
          <w:bCs/>
          <w:sz w:val="24"/>
          <w:szCs w:val="24"/>
          <w:u w:val="single"/>
          <w:rtl/>
        </w:rPr>
        <w:t xml:space="preserve">לא יאוחר מיום  </w:t>
      </w:r>
      <w:del w:id="0" w:author="JAMAL" w:date="2019-10-13T15:14:00Z">
        <w:r w:rsidR="0001618F" w:rsidRPr="00E13949" w:rsidDel="00501C49">
          <w:rPr>
            <w:rFonts w:ascii="David" w:hAnsi="David" w:cs="David"/>
            <w:b/>
            <w:bCs/>
            <w:sz w:val="24"/>
            <w:szCs w:val="24"/>
            <w:u w:val="single"/>
            <w:rtl/>
          </w:rPr>
          <w:delText>_______</w:delText>
        </w:r>
        <w:r w:rsidRPr="00E13949" w:rsidDel="00501C49">
          <w:rPr>
            <w:rFonts w:ascii="David" w:hAnsi="David" w:cs="David"/>
            <w:b/>
            <w:bCs/>
            <w:sz w:val="24"/>
            <w:szCs w:val="24"/>
            <w:u w:val="single"/>
            <w:rtl/>
          </w:rPr>
          <w:delText xml:space="preserve"> </w:delText>
        </w:r>
      </w:del>
      <w:ins w:id="1" w:author="JAMAL" w:date="2019-10-13T15:14:00Z">
        <w:r w:rsidR="00501C49">
          <w:rPr>
            <w:rFonts w:ascii="David" w:hAnsi="David" w:cs="David" w:hint="cs"/>
            <w:b/>
            <w:bCs/>
            <w:sz w:val="24"/>
            <w:szCs w:val="24"/>
            <w:u w:val="single"/>
            <w:rtl/>
          </w:rPr>
          <w:t xml:space="preserve">22/10/2019 </w:t>
        </w:r>
        <w:r w:rsidR="00501C49" w:rsidRPr="00E13949">
          <w:rPr>
            <w:rFonts w:ascii="David" w:hAnsi="David" w:cs="David"/>
            <w:b/>
            <w:bCs/>
            <w:sz w:val="24"/>
            <w:szCs w:val="24"/>
            <w:u w:val="single"/>
            <w:rtl/>
          </w:rPr>
          <w:t xml:space="preserve"> </w:t>
        </w:r>
      </w:ins>
      <w:r w:rsidRPr="00E13949">
        <w:rPr>
          <w:rFonts w:ascii="David" w:hAnsi="David" w:cs="David"/>
          <w:b/>
          <w:bCs/>
          <w:sz w:val="24"/>
          <w:szCs w:val="24"/>
          <w:u w:val="single"/>
          <w:rtl/>
        </w:rPr>
        <w:t xml:space="preserve">שעה  </w:t>
      </w:r>
      <w:r w:rsidR="00E13949">
        <w:rPr>
          <w:rFonts w:ascii="David" w:hAnsi="David" w:cs="David" w:hint="cs"/>
          <w:b/>
          <w:bCs/>
          <w:sz w:val="24"/>
          <w:szCs w:val="24"/>
          <w:u w:val="single"/>
          <w:rtl/>
        </w:rPr>
        <w:t xml:space="preserve">   </w:t>
      </w:r>
      <w:ins w:id="2" w:author="JAMAL" w:date="2019-10-13T15:14:00Z">
        <w:r w:rsidR="00501C49">
          <w:rPr>
            <w:rFonts w:ascii="David" w:hAnsi="David" w:cs="David" w:hint="cs"/>
            <w:b/>
            <w:bCs/>
            <w:sz w:val="24"/>
            <w:szCs w:val="24"/>
            <w:u w:val="single"/>
            <w:rtl/>
          </w:rPr>
          <w:t>14:00</w:t>
        </w:r>
      </w:ins>
      <w:r w:rsidR="00E13949">
        <w:rPr>
          <w:rFonts w:ascii="David" w:hAnsi="David" w:cs="David" w:hint="cs"/>
          <w:b/>
          <w:bCs/>
          <w:sz w:val="24"/>
          <w:szCs w:val="24"/>
          <w:u w:val="single"/>
          <w:rtl/>
        </w:rPr>
        <w:t xml:space="preserve">      </w:t>
      </w:r>
      <w:r w:rsidRPr="00E13949">
        <w:rPr>
          <w:rFonts w:ascii="David" w:hAnsi="David" w:cs="David"/>
          <w:b/>
          <w:bCs/>
          <w:sz w:val="24"/>
          <w:szCs w:val="24"/>
          <w:u w:val="single"/>
          <w:rtl/>
        </w:rPr>
        <w:t>למזכירות לשכת ראש המועצה.</w:t>
      </w:r>
    </w:p>
    <w:p w:rsidR="00AF5F8D" w:rsidRPr="00E13949" w:rsidRDefault="00AF5F8D" w:rsidP="009F6C4F">
      <w:pPr>
        <w:spacing w:line="240" w:lineRule="auto"/>
        <w:rPr>
          <w:rFonts w:ascii="David" w:hAnsi="David" w:cs="David"/>
          <w:sz w:val="24"/>
          <w:szCs w:val="24"/>
          <w:rtl/>
        </w:rPr>
      </w:pPr>
      <w:r w:rsidRPr="00E13949">
        <w:rPr>
          <w:rFonts w:ascii="David" w:hAnsi="David" w:cs="David"/>
          <w:sz w:val="24"/>
          <w:szCs w:val="24"/>
          <w:rtl/>
        </w:rPr>
        <w:t xml:space="preserve">בדיקת כשרות המועמד תהיה עפ"י התעודות והאישורים שיצורפו בלבד. מועמדים שלא עונים על הדרישות לא יוזמנו להופיע בפני ועדת הבחינה. </w:t>
      </w:r>
    </w:p>
    <w:p w:rsidR="00AF5F8D" w:rsidRPr="00E13949" w:rsidRDefault="00AF5F8D" w:rsidP="00AF5F8D">
      <w:pPr>
        <w:spacing w:line="360" w:lineRule="auto"/>
        <w:jc w:val="center"/>
        <w:rPr>
          <w:rFonts w:ascii="David" w:hAnsi="David" w:cs="David"/>
          <w:b/>
          <w:bCs/>
          <w:sz w:val="24"/>
          <w:szCs w:val="24"/>
          <w:rtl/>
        </w:rPr>
      </w:pPr>
      <w:r w:rsidRPr="00E13949">
        <w:rPr>
          <w:rFonts w:ascii="David" w:hAnsi="David" w:cs="David"/>
          <w:b/>
          <w:bCs/>
          <w:sz w:val="24"/>
          <w:szCs w:val="24"/>
          <w:rtl/>
        </w:rPr>
        <w:t>הערה כל הזכור במודעה לעיל בלשון הזכר חל גם על המין האחר.</w:t>
      </w:r>
    </w:p>
    <w:p w:rsidR="00E13949" w:rsidRPr="00E13949" w:rsidRDefault="00AF5F8D" w:rsidP="00E13949">
      <w:pPr>
        <w:ind w:left="2880"/>
        <w:rPr>
          <w:rFonts w:ascii="David" w:hAnsi="David" w:cs="David"/>
          <w:b/>
          <w:bCs/>
          <w:sz w:val="24"/>
          <w:szCs w:val="24"/>
          <w:rtl/>
        </w:rPr>
      </w:pPr>
      <w:r w:rsidRPr="00E13949">
        <w:rPr>
          <w:rFonts w:ascii="David" w:hAnsi="David" w:cs="David"/>
          <w:b/>
          <w:bCs/>
          <w:sz w:val="24"/>
          <w:szCs w:val="24"/>
          <w:rtl/>
        </w:rPr>
        <w:t xml:space="preserve">               </w:t>
      </w:r>
      <w:r w:rsidR="0001618F" w:rsidRPr="00E13949">
        <w:rPr>
          <w:rFonts w:ascii="David" w:hAnsi="David" w:cs="David"/>
          <w:b/>
          <w:bCs/>
          <w:sz w:val="24"/>
          <w:szCs w:val="24"/>
          <w:rtl/>
        </w:rPr>
        <w:t xml:space="preserve">                            </w:t>
      </w:r>
      <w:r w:rsidRPr="00E13949">
        <w:rPr>
          <w:rFonts w:ascii="David" w:hAnsi="David" w:cs="David"/>
          <w:b/>
          <w:bCs/>
          <w:sz w:val="24"/>
          <w:szCs w:val="24"/>
          <w:rtl/>
        </w:rPr>
        <w:t xml:space="preserve">עבדאלבאסט קיס, </w:t>
      </w:r>
    </w:p>
    <w:p w:rsidR="00AF5F8D" w:rsidRPr="00E13949" w:rsidRDefault="00AF5F8D" w:rsidP="00E13949">
      <w:pPr>
        <w:ind w:left="5760"/>
        <w:rPr>
          <w:rFonts w:ascii="David" w:eastAsia="Calibri" w:hAnsi="David" w:cs="David"/>
          <w:sz w:val="24"/>
          <w:szCs w:val="24"/>
          <w:rtl/>
        </w:rPr>
      </w:pPr>
      <w:r w:rsidRPr="00E13949">
        <w:rPr>
          <w:rFonts w:ascii="David" w:hAnsi="David" w:cs="David"/>
          <w:b/>
          <w:bCs/>
          <w:sz w:val="24"/>
          <w:szCs w:val="24"/>
          <w:rtl/>
        </w:rPr>
        <w:t>ראש המועצה</w:t>
      </w:r>
    </w:p>
    <w:p w:rsidR="00EC41EB" w:rsidRPr="00E13949" w:rsidRDefault="00EC41EB" w:rsidP="00EC41EB">
      <w:pPr>
        <w:pStyle w:val="a3"/>
        <w:ind w:left="359"/>
        <w:rPr>
          <w:rFonts w:ascii="David" w:eastAsia="Calibri" w:hAnsi="David" w:cs="David"/>
          <w:sz w:val="24"/>
          <w:szCs w:val="24"/>
          <w:lang w:bidi="ar-SA"/>
        </w:rPr>
      </w:pPr>
    </w:p>
    <w:p w:rsidR="00E13949" w:rsidRDefault="00E13949">
      <w:pPr>
        <w:rPr>
          <w:rFonts w:ascii="Arial" w:eastAsia="Calibri" w:hAnsi="Arial" w:cs="Arial"/>
          <w:b/>
          <w:bCs/>
          <w:sz w:val="24"/>
          <w:szCs w:val="24"/>
          <w:rtl/>
          <w:lang w:bidi="ar-SA"/>
        </w:rPr>
      </w:pPr>
      <w:r>
        <w:rPr>
          <w:rFonts w:ascii="Arial" w:eastAsia="Calibri" w:hAnsi="Arial" w:cs="Arial"/>
          <w:b/>
          <w:bCs/>
          <w:sz w:val="24"/>
          <w:szCs w:val="24"/>
          <w:rtl/>
          <w:lang w:bidi="ar-SA"/>
        </w:rPr>
        <w:br w:type="page"/>
      </w:r>
    </w:p>
    <w:p w:rsidR="00EC41EB" w:rsidRPr="00754B82" w:rsidRDefault="005F743A" w:rsidP="005F743A">
      <w:pPr>
        <w:pStyle w:val="a3"/>
        <w:ind w:left="359"/>
        <w:jc w:val="center"/>
        <w:rPr>
          <w:rFonts w:ascii="David" w:eastAsia="Calibri" w:hAnsi="David" w:cs="David"/>
          <w:b/>
          <w:bCs/>
          <w:sz w:val="24"/>
          <w:szCs w:val="24"/>
          <w:rtl/>
          <w:lang w:bidi="ar-SA"/>
        </w:rPr>
      </w:pPr>
      <w:r w:rsidRPr="00754B82">
        <w:rPr>
          <w:rFonts w:ascii="Arial" w:eastAsia="Calibri" w:hAnsi="Arial" w:cs="Arial" w:hint="cs"/>
          <w:b/>
          <w:bCs/>
          <w:sz w:val="24"/>
          <w:szCs w:val="24"/>
          <w:rtl/>
          <w:lang w:bidi="ar-SA"/>
        </w:rPr>
        <w:lastRenderedPageBreak/>
        <w:t>مجلس</w:t>
      </w:r>
      <w:r w:rsidRPr="00754B82">
        <w:rPr>
          <w:rFonts w:ascii="David" w:eastAsia="Calibri" w:hAnsi="David" w:cs="David"/>
          <w:b/>
          <w:bCs/>
          <w:sz w:val="24"/>
          <w:szCs w:val="24"/>
          <w:rtl/>
          <w:lang w:bidi="ar-SA"/>
        </w:rPr>
        <w:t xml:space="preserve"> </w:t>
      </w:r>
      <w:r w:rsidRPr="00754B82">
        <w:rPr>
          <w:rFonts w:ascii="Arial" w:eastAsia="Calibri" w:hAnsi="Arial" w:cs="Arial" w:hint="cs"/>
          <w:b/>
          <w:bCs/>
          <w:sz w:val="24"/>
          <w:szCs w:val="24"/>
          <w:rtl/>
          <w:lang w:bidi="ar-SA"/>
        </w:rPr>
        <w:t>نحف</w:t>
      </w:r>
      <w:r w:rsidRPr="00754B82">
        <w:rPr>
          <w:rFonts w:ascii="David" w:eastAsia="Calibri" w:hAnsi="David" w:cs="David"/>
          <w:b/>
          <w:bCs/>
          <w:sz w:val="24"/>
          <w:szCs w:val="24"/>
          <w:rtl/>
          <w:lang w:bidi="ar-SA"/>
        </w:rPr>
        <w:t xml:space="preserve"> </w:t>
      </w:r>
      <w:r w:rsidRPr="00754B82">
        <w:rPr>
          <w:rFonts w:ascii="Arial" w:eastAsia="Calibri" w:hAnsi="Arial" w:cs="Arial" w:hint="cs"/>
          <w:b/>
          <w:bCs/>
          <w:sz w:val="24"/>
          <w:szCs w:val="24"/>
          <w:rtl/>
          <w:lang w:bidi="ar-SA"/>
        </w:rPr>
        <w:t>المحلي</w:t>
      </w:r>
    </w:p>
    <w:p w:rsidR="00D606FF" w:rsidRPr="00754B82" w:rsidRDefault="00D606FF" w:rsidP="005F743A">
      <w:pPr>
        <w:pStyle w:val="a3"/>
        <w:ind w:left="359"/>
        <w:jc w:val="center"/>
        <w:rPr>
          <w:rFonts w:ascii="David" w:eastAsia="Calibri" w:hAnsi="David" w:cs="David"/>
          <w:b/>
          <w:bCs/>
          <w:sz w:val="24"/>
          <w:szCs w:val="24"/>
          <w:rtl/>
          <w:lang w:bidi="ar-SA"/>
        </w:rPr>
      </w:pPr>
      <w:r w:rsidRPr="00754B82">
        <w:rPr>
          <w:rFonts w:ascii="Arial" w:eastAsia="Calibri" w:hAnsi="Arial" w:cs="Arial" w:hint="cs"/>
          <w:b/>
          <w:bCs/>
          <w:sz w:val="24"/>
          <w:szCs w:val="24"/>
          <w:rtl/>
          <w:lang w:bidi="ar-SA"/>
        </w:rPr>
        <w:t>إعلان</w:t>
      </w:r>
      <w:r w:rsidRPr="00754B82">
        <w:rPr>
          <w:rFonts w:ascii="David" w:eastAsia="Calibri" w:hAnsi="David" w:cs="David"/>
          <w:b/>
          <w:bCs/>
          <w:sz w:val="24"/>
          <w:szCs w:val="24"/>
          <w:rtl/>
          <w:lang w:bidi="ar-SA"/>
        </w:rPr>
        <w:t xml:space="preserve"> </w:t>
      </w:r>
      <w:r w:rsidRPr="00754B82">
        <w:rPr>
          <w:rFonts w:ascii="Arial" w:eastAsia="Calibri" w:hAnsi="Arial" w:cs="Arial" w:hint="cs"/>
          <w:b/>
          <w:bCs/>
          <w:sz w:val="24"/>
          <w:szCs w:val="24"/>
          <w:rtl/>
          <w:lang w:bidi="ar-SA"/>
        </w:rPr>
        <w:t>عن</w:t>
      </w:r>
      <w:r w:rsidRPr="00754B82">
        <w:rPr>
          <w:rFonts w:ascii="David" w:eastAsia="Calibri" w:hAnsi="David" w:cs="David"/>
          <w:b/>
          <w:bCs/>
          <w:sz w:val="24"/>
          <w:szCs w:val="24"/>
          <w:rtl/>
          <w:lang w:bidi="ar-SA"/>
        </w:rPr>
        <w:t xml:space="preserve"> </w:t>
      </w:r>
      <w:r w:rsidRPr="00754B82">
        <w:rPr>
          <w:rFonts w:ascii="Arial" w:eastAsia="Calibri" w:hAnsi="Arial" w:cs="Arial" w:hint="cs"/>
          <w:b/>
          <w:bCs/>
          <w:sz w:val="24"/>
          <w:szCs w:val="24"/>
          <w:rtl/>
          <w:lang w:bidi="ar-SA"/>
        </w:rPr>
        <w:t>وظيفة</w:t>
      </w:r>
      <w:r w:rsidRPr="00754B82">
        <w:rPr>
          <w:rFonts w:ascii="David" w:eastAsia="Calibri" w:hAnsi="David" w:cs="David"/>
          <w:b/>
          <w:bCs/>
          <w:sz w:val="24"/>
          <w:szCs w:val="24"/>
          <w:rtl/>
          <w:lang w:bidi="ar-SA"/>
        </w:rPr>
        <w:t xml:space="preserve"> </w:t>
      </w:r>
      <w:r w:rsidRPr="00754B82">
        <w:rPr>
          <w:rFonts w:ascii="Arial" w:eastAsia="Calibri" w:hAnsi="Arial" w:cs="Arial" w:hint="cs"/>
          <w:b/>
          <w:bCs/>
          <w:sz w:val="24"/>
          <w:szCs w:val="24"/>
          <w:rtl/>
          <w:lang w:bidi="ar-SA"/>
        </w:rPr>
        <w:t>شاغرة</w:t>
      </w:r>
      <w:r w:rsidRPr="00754B82">
        <w:rPr>
          <w:rFonts w:ascii="David" w:eastAsia="Calibri" w:hAnsi="David" w:cs="David"/>
          <w:b/>
          <w:bCs/>
          <w:sz w:val="24"/>
          <w:szCs w:val="24"/>
          <w:rtl/>
          <w:lang w:bidi="ar-SA"/>
        </w:rPr>
        <w:t xml:space="preserve">: </w:t>
      </w:r>
      <w:r w:rsidRPr="00754B82">
        <w:rPr>
          <w:rFonts w:ascii="Arial" w:eastAsia="Calibri" w:hAnsi="Arial" w:cs="Arial" w:hint="cs"/>
          <w:b/>
          <w:bCs/>
          <w:sz w:val="24"/>
          <w:szCs w:val="24"/>
          <w:rtl/>
          <w:lang w:bidi="ar-SA"/>
        </w:rPr>
        <w:t>مطَور</w:t>
      </w:r>
      <w:r w:rsidRPr="00754B82">
        <w:rPr>
          <w:rFonts w:ascii="David" w:eastAsia="Calibri" w:hAnsi="David" w:cs="David"/>
          <w:b/>
          <w:bCs/>
          <w:sz w:val="24"/>
          <w:szCs w:val="24"/>
          <w:rtl/>
          <w:lang w:bidi="ar-SA"/>
        </w:rPr>
        <w:t xml:space="preserve"> </w:t>
      </w:r>
      <w:r w:rsidRPr="00754B82">
        <w:rPr>
          <w:rFonts w:ascii="Arial" w:eastAsia="Calibri" w:hAnsi="Arial" w:cs="Arial" w:hint="cs"/>
          <w:b/>
          <w:bCs/>
          <w:sz w:val="24"/>
          <w:szCs w:val="24"/>
          <w:rtl/>
          <w:lang w:bidi="ar-SA"/>
        </w:rPr>
        <w:t>اقتصادي</w:t>
      </w:r>
      <w:r w:rsidRPr="00754B82">
        <w:rPr>
          <w:rFonts w:ascii="David" w:eastAsia="Calibri" w:hAnsi="David" w:cs="David"/>
          <w:b/>
          <w:bCs/>
          <w:sz w:val="24"/>
          <w:szCs w:val="24"/>
          <w:rtl/>
          <w:lang w:bidi="ar-SA"/>
        </w:rPr>
        <w:t xml:space="preserve"> </w:t>
      </w:r>
      <w:r w:rsidRPr="00754B82">
        <w:rPr>
          <w:rFonts w:ascii="Arial" w:eastAsia="Calibri" w:hAnsi="Arial" w:cs="Arial" w:hint="cs"/>
          <w:b/>
          <w:bCs/>
          <w:sz w:val="24"/>
          <w:szCs w:val="24"/>
          <w:rtl/>
          <w:lang w:bidi="ar-SA"/>
        </w:rPr>
        <w:t>ومستنفذ</w:t>
      </w:r>
      <w:r w:rsidRPr="00754B82">
        <w:rPr>
          <w:rFonts w:ascii="David" w:eastAsia="Calibri" w:hAnsi="David" w:cs="David"/>
          <w:b/>
          <w:bCs/>
          <w:sz w:val="24"/>
          <w:szCs w:val="24"/>
          <w:rtl/>
          <w:lang w:bidi="ar-SA"/>
        </w:rPr>
        <w:t xml:space="preserve"> </w:t>
      </w:r>
      <w:r w:rsidRPr="00754B82">
        <w:rPr>
          <w:rFonts w:ascii="Arial" w:eastAsia="Calibri" w:hAnsi="Arial" w:cs="Arial" w:hint="cs"/>
          <w:b/>
          <w:bCs/>
          <w:sz w:val="24"/>
          <w:szCs w:val="24"/>
          <w:rtl/>
          <w:lang w:bidi="ar-SA"/>
        </w:rPr>
        <w:t>موارد</w:t>
      </w:r>
      <w:r w:rsidRPr="00754B82">
        <w:rPr>
          <w:rFonts w:ascii="David" w:eastAsia="Calibri" w:hAnsi="David" w:cs="David"/>
          <w:b/>
          <w:bCs/>
          <w:sz w:val="24"/>
          <w:szCs w:val="24"/>
          <w:rtl/>
          <w:lang w:bidi="ar-SA"/>
        </w:rPr>
        <w:t xml:space="preserve"> </w:t>
      </w:r>
      <w:r w:rsidRPr="00754B82">
        <w:rPr>
          <w:rFonts w:ascii="Arial" w:eastAsia="Calibri" w:hAnsi="Arial" w:cs="Arial" w:hint="cs"/>
          <w:b/>
          <w:bCs/>
          <w:sz w:val="24"/>
          <w:szCs w:val="24"/>
          <w:rtl/>
          <w:lang w:bidi="ar-SA"/>
        </w:rPr>
        <w:t>في</w:t>
      </w:r>
      <w:r w:rsidRPr="00754B82">
        <w:rPr>
          <w:rFonts w:ascii="David" w:eastAsia="Calibri" w:hAnsi="David" w:cs="David"/>
          <w:b/>
          <w:bCs/>
          <w:sz w:val="24"/>
          <w:szCs w:val="24"/>
          <w:rtl/>
          <w:lang w:bidi="ar-SA"/>
        </w:rPr>
        <w:t xml:space="preserve"> </w:t>
      </w:r>
      <w:r w:rsidRPr="00754B82">
        <w:rPr>
          <w:rFonts w:ascii="Arial" w:eastAsia="Calibri" w:hAnsi="Arial" w:cs="Arial" w:hint="cs"/>
          <w:b/>
          <w:bCs/>
          <w:sz w:val="24"/>
          <w:szCs w:val="24"/>
          <w:rtl/>
          <w:lang w:bidi="ar-SA"/>
        </w:rPr>
        <w:t>السل</w:t>
      </w:r>
      <w:r w:rsidR="002A600F" w:rsidRPr="00754B82">
        <w:rPr>
          <w:rFonts w:ascii="Arial" w:eastAsia="Calibri" w:hAnsi="Arial" w:cs="Arial" w:hint="cs"/>
          <w:b/>
          <w:bCs/>
          <w:sz w:val="24"/>
          <w:szCs w:val="24"/>
          <w:rtl/>
          <w:lang w:bidi="ar-SA"/>
        </w:rPr>
        <w:t>ط</w:t>
      </w:r>
      <w:r w:rsidRPr="00754B82">
        <w:rPr>
          <w:rFonts w:ascii="Arial" w:eastAsia="Calibri" w:hAnsi="Arial" w:cs="Arial" w:hint="cs"/>
          <w:b/>
          <w:bCs/>
          <w:sz w:val="24"/>
          <w:szCs w:val="24"/>
          <w:rtl/>
          <w:lang w:bidi="ar-SA"/>
        </w:rPr>
        <w:t>ة</w:t>
      </w:r>
      <w:r w:rsidRPr="00754B82">
        <w:rPr>
          <w:rFonts w:ascii="David" w:eastAsia="Calibri" w:hAnsi="David" w:cs="David"/>
          <w:b/>
          <w:bCs/>
          <w:sz w:val="24"/>
          <w:szCs w:val="24"/>
          <w:rtl/>
          <w:lang w:bidi="ar-SA"/>
        </w:rPr>
        <w:t xml:space="preserve"> </w:t>
      </w:r>
      <w:r w:rsidRPr="00754B82">
        <w:rPr>
          <w:rFonts w:ascii="Arial" w:eastAsia="Calibri" w:hAnsi="Arial" w:cs="Arial" w:hint="cs"/>
          <w:b/>
          <w:bCs/>
          <w:sz w:val="24"/>
          <w:szCs w:val="24"/>
          <w:rtl/>
          <w:lang w:bidi="ar-SA"/>
        </w:rPr>
        <w:t>المحلية</w:t>
      </w:r>
    </w:p>
    <w:p w:rsidR="002A600F" w:rsidRPr="00754B82" w:rsidRDefault="002A600F" w:rsidP="005F743A">
      <w:pPr>
        <w:pStyle w:val="a3"/>
        <w:ind w:left="359"/>
        <w:jc w:val="center"/>
        <w:rPr>
          <w:rFonts w:ascii="David" w:eastAsia="Calibri" w:hAnsi="David" w:cs="David"/>
          <w:b/>
          <w:bCs/>
          <w:sz w:val="24"/>
          <w:szCs w:val="24"/>
          <w:rtl/>
          <w:lang w:bidi="ar-SA"/>
        </w:rPr>
      </w:pPr>
    </w:p>
    <w:p w:rsidR="005F743A" w:rsidRPr="00754B82" w:rsidRDefault="005F743A" w:rsidP="00E13949">
      <w:pPr>
        <w:pStyle w:val="a3"/>
        <w:ind w:left="359"/>
        <w:jc w:val="both"/>
        <w:rPr>
          <w:rFonts w:ascii="David" w:eastAsia="Calibri" w:hAnsi="David" w:cs="David"/>
          <w:sz w:val="24"/>
          <w:szCs w:val="24"/>
          <w:rtl/>
          <w:lang w:bidi="ar-SA"/>
        </w:rPr>
      </w:pPr>
      <w:r w:rsidRPr="00754B82">
        <w:rPr>
          <w:rFonts w:ascii="Arial" w:eastAsia="Calibri" w:hAnsi="Arial" w:cs="Arial" w:hint="cs"/>
          <w:sz w:val="24"/>
          <w:szCs w:val="24"/>
          <w:rtl/>
          <w:lang w:bidi="ar-SA"/>
        </w:rPr>
        <w:t>بناء</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على</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قانون</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السلطات</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المحلية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نظام</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قبول</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الموظفين</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للعمل</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لسنة</w:t>
      </w:r>
      <w:r w:rsidRPr="00754B82">
        <w:rPr>
          <w:rFonts w:ascii="David" w:eastAsia="Calibri" w:hAnsi="David" w:cs="David"/>
          <w:sz w:val="24"/>
          <w:szCs w:val="24"/>
          <w:rtl/>
          <w:lang w:bidi="ar-SA"/>
        </w:rPr>
        <w:t xml:space="preserve"> 1977</w:t>
      </w:r>
      <w:proofErr w:type="gramStart"/>
      <w:r w:rsidRPr="00754B82">
        <w:rPr>
          <w:rFonts w:ascii="David" w:eastAsia="Calibri" w:hAnsi="David" w:cs="David"/>
          <w:sz w:val="24"/>
          <w:szCs w:val="24"/>
          <w:rtl/>
          <w:lang w:bidi="ar-SA"/>
        </w:rPr>
        <w:t>,</w:t>
      </w:r>
      <w:proofErr w:type="gramEnd"/>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يعلن</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المجلس</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المحلي</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عن</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حاجته</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لقبول</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عروض</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للوظيفة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الشاغرة</w:t>
      </w:r>
      <w:r w:rsidRPr="00754B82">
        <w:rPr>
          <w:rFonts w:ascii="David" w:eastAsia="Calibri" w:hAnsi="David" w:cs="David"/>
          <w:sz w:val="24"/>
          <w:szCs w:val="24"/>
          <w:rtl/>
          <w:lang w:bidi="ar-SA"/>
        </w:rPr>
        <w:t xml:space="preserve">: </w:t>
      </w:r>
      <w:r w:rsidRPr="00754B82">
        <w:rPr>
          <w:rFonts w:ascii="Arial" w:eastAsia="Calibri" w:hAnsi="Arial" w:cs="Arial" w:hint="cs"/>
          <w:b/>
          <w:bCs/>
          <w:sz w:val="24"/>
          <w:szCs w:val="24"/>
          <w:u w:val="single"/>
          <w:rtl/>
          <w:lang w:bidi="ar-SA"/>
        </w:rPr>
        <w:t>مطَور</w:t>
      </w:r>
      <w:r w:rsidRPr="00754B82">
        <w:rPr>
          <w:rFonts w:ascii="David" w:eastAsia="Calibri" w:hAnsi="David" w:cs="David"/>
          <w:b/>
          <w:bCs/>
          <w:sz w:val="24"/>
          <w:szCs w:val="24"/>
          <w:u w:val="single"/>
          <w:rtl/>
          <w:lang w:bidi="ar-SA"/>
        </w:rPr>
        <w:t xml:space="preserve"> </w:t>
      </w:r>
      <w:r w:rsidRPr="00754B82">
        <w:rPr>
          <w:rFonts w:ascii="Arial" w:eastAsia="Calibri" w:hAnsi="Arial" w:cs="Arial" w:hint="cs"/>
          <w:b/>
          <w:bCs/>
          <w:sz w:val="24"/>
          <w:szCs w:val="24"/>
          <w:u w:val="single"/>
          <w:rtl/>
          <w:lang w:bidi="ar-SA"/>
        </w:rPr>
        <w:t>اقتصادي</w:t>
      </w:r>
      <w:r w:rsidRPr="00754B82">
        <w:rPr>
          <w:rFonts w:ascii="David" w:eastAsia="Calibri" w:hAnsi="David" w:cs="David"/>
          <w:b/>
          <w:bCs/>
          <w:sz w:val="24"/>
          <w:szCs w:val="24"/>
          <w:u w:val="single"/>
          <w:rtl/>
          <w:lang w:bidi="ar-SA"/>
        </w:rPr>
        <w:t xml:space="preserve"> </w:t>
      </w:r>
      <w:r w:rsidRPr="00754B82">
        <w:rPr>
          <w:rFonts w:ascii="Arial" w:eastAsia="Calibri" w:hAnsi="Arial" w:cs="Arial" w:hint="cs"/>
          <w:b/>
          <w:bCs/>
          <w:sz w:val="24"/>
          <w:szCs w:val="24"/>
          <w:u w:val="single"/>
          <w:rtl/>
          <w:lang w:bidi="ar-SA"/>
        </w:rPr>
        <w:t>ومستنف</w:t>
      </w:r>
      <w:ins w:id="3" w:author="JAMAL" w:date="2019-10-08T09:25:00Z">
        <w:r w:rsidR="00C50A70">
          <w:rPr>
            <w:rFonts w:ascii="Arial" w:eastAsia="Calibri" w:hAnsi="Arial" w:cs="Arial" w:hint="cs"/>
            <w:b/>
            <w:bCs/>
            <w:sz w:val="24"/>
            <w:szCs w:val="24"/>
            <w:u w:val="single"/>
            <w:rtl/>
            <w:lang w:bidi="ar-SA"/>
          </w:rPr>
          <w:t>ذ</w:t>
        </w:r>
      </w:ins>
      <w:ins w:id="4" w:author="אבראהים חביב" w:date="2019-10-08T09:06:00Z">
        <w:del w:id="5" w:author="JAMAL" w:date="2019-10-08T09:25:00Z">
          <w:r w:rsidR="00BB7DF4" w:rsidDel="00C50A70">
            <w:rPr>
              <w:rFonts w:ascii="Arial" w:eastAsia="Calibri" w:hAnsi="Arial" w:cs="Arial" w:hint="cs"/>
              <w:b/>
              <w:bCs/>
              <w:sz w:val="24"/>
              <w:szCs w:val="24"/>
              <w:u w:val="single"/>
              <w:rtl/>
              <w:lang w:bidi="ar-LB"/>
            </w:rPr>
            <w:delText>د</w:delText>
          </w:r>
        </w:del>
      </w:ins>
      <w:del w:id="6" w:author="אבראהים חביב" w:date="2019-10-08T09:05:00Z">
        <w:r w:rsidRPr="00754B82" w:rsidDel="00BB7DF4">
          <w:rPr>
            <w:rFonts w:ascii="Arial" w:eastAsia="Calibri" w:hAnsi="Arial" w:cs="Arial" w:hint="cs"/>
            <w:b/>
            <w:bCs/>
            <w:sz w:val="24"/>
            <w:szCs w:val="24"/>
            <w:u w:val="single"/>
            <w:rtl/>
            <w:lang w:bidi="ar-SA"/>
          </w:rPr>
          <w:delText>ذ</w:delText>
        </w:r>
      </w:del>
      <w:r w:rsidRPr="00754B82">
        <w:rPr>
          <w:rFonts w:ascii="David" w:eastAsia="Calibri" w:hAnsi="David" w:cs="David"/>
          <w:b/>
          <w:bCs/>
          <w:sz w:val="24"/>
          <w:szCs w:val="24"/>
          <w:u w:val="single"/>
          <w:rtl/>
          <w:lang w:bidi="ar-SA"/>
        </w:rPr>
        <w:t xml:space="preserve"> </w:t>
      </w:r>
      <w:r w:rsidRPr="00754B82">
        <w:rPr>
          <w:rFonts w:ascii="Arial" w:eastAsia="Calibri" w:hAnsi="Arial" w:cs="Arial" w:hint="cs"/>
          <w:b/>
          <w:bCs/>
          <w:sz w:val="24"/>
          <w:szCs w:val="24"/>
          <w:u w:val="single"/>
          <w:rtl/>
          <w:lang w:bidi="ar-SA"/>
        </w:rPr>
        <w:t>موارد</w:t>
      </w:r>
      <w:r w:rsidRPr="00754B82">
        <w:rPr>
          <w:rFonts w:ascii="David" w:eastAsia="Calibri" w:hAnsi="David" w:cs="David"/>
          <w:b/>
          <w:bCs/>
          <w:sz w:val="24"/>
          <w:szCs w:val="24"/>
          <w:u w:val="single"/>
          <w:rtl/>
          <w:lang w:bidi="ar-SA"/>
        </w:rPr>
        <w:t xml:space="preserve"> </w:t>
      </w:r>
      <w:r w:rsidRPr="00754B82">
        <w:rPr>
          <w:rFonts w:ascii="Arial" w:eastAsia="Calibri" w:hAnsi="Arial" w:cs="Arial" w:hint="cs"/>
          <w:b/>
          <w:bCs/>
          <w:sz w:val="24"/>
          <w:szCs w:val="24"/>
          <w:u w:val="single"/>
          <w:rtl/>
          <w:lang w:bidi="ar-SA"/>
        </w:rPr>
        <w:t>في</w:t>
      </w:r>
      <w:r w:rsidRPr="00754B82">
        <w:rPr>
          <w:rFonts w:ascii="David" w:eastAsia="Calibri" w:hAnsi="David" w:cs="David"/>
          <w:b/>
          <w:bCs/>
          <w:sz w:val="24"/>
          <w:szCs w:val="24"/>
          <w:u w:val="single"/>
          <w:rtl/>
          <w:lang w:bidi="ar-SA"/>
        </w:rPr>
        <w:t xml:space="preserve"> </w:t>
      </w:r>
      <w:r w:rsidRPr="00754B82">
        <w:rPr>
          <w:rFonts w:ascii="Arial" w:eastAsia="Calibri" w:hAnsi="Arial" w:cs="Arial" w:hint="cs"/>
          <w:b/>
          <w:bCs/>
          <w:sz w:val="24"/>
          <w:szCs w:val="24"/>
          <w:u w:val="single"/>
          <w:rtl/>
          <w:lang w:bidi="ar-SA"/>
        </w:rPr>
        <w:t>السل</w:t>
      </w:r>
      <w:r w:rsidR="00D606FF" w:rsidRPr="00754B82">
        <w:rPr>
          <w:rFonts w:ascii="Arial" w:eastAsia="Calibri" w:hAnsi="Arial" w:cs="Arial" w:hint="cs"/>
          <w:b/>
          <w:bCs/>
          <w:sz w:val="24"/>
          <w:szCs w:val="24"/>
          <w:u w:val="single"/>
          <w:rtl/>
          <w:lang w:bidi="ar-SA"/>
        </w:rPr>
        <w:t>ط</w:t>
      </w:r>
      <w:r w:rsidRPr="00754B82">
        <w:rPr>
          <w:rFonts w:ascii="Arial" w:eastAsia="Calibri" w:hAnsi="Arial" w:cs="Arial" w:hint="cs"/>
          <w:b/>
          <w:bCs/>
          <w:sz w:val="24"/>
          <w:szCs w:val="24"/>
          <w:u w:val="single"/>
          <w:rtl/>
          <w:lang w:bidi="ar-SA"/>
        </w:rPr>
        <w:t>ة</w:t>
      </w:r>
      <w:r w:rsidRPr="00754B82">
        <w:rPr>
          <w:rFonts w:ascii="David" w:eastAsia="Calibri" w:hAnsi="David" w:cs="David"/>
          <w:b/>
          <w:bCs/>
          <w:sz w:val="24"/>
          <w:szCs w:val="24"/>
          <w:u w:val="single"/>
          <w:rtl/>
          <w:lang w:bidi="ar-SA"/>
        </w:rPr>
        <w:t xml:space="preserve"> </w:t>
      </w:r>
      <w:r w:rsidRPr="00754B82">
        <w:rPr>
          <w:rFonts w:ascii="Arial" w:eastAsia="Calibri" w:hAnsi="Arial" w:cs="Arial" w:hint="cs"/>
          <w:b/>
          <w:bCs/>
          <w:sz w:val="24"/>
          <w:szCs w:val="24"/>
          <w:u w:val="single"/>
          <w:rtl/>
          <w:lang w:bidi="ar-SA"/>
        </w:rPr>
        <w:t>المحلية</w:t>
      </w:r>
      <w:r w:rsidRPr="00754B82">
        <w:rPr>
          <w:rFonts w:ascii="David" w:eastAsia="Calibri" w:hAnsi="David" w:cs="David"/>
          <w:sz w:val="24"/>
          <w:szCs w:val="24"/>
          <w:rtl/>
          <w:lang w:bidi="ar-SA"/>
        </w:rPr>
        <w:t>.</w:t>
      </w:r>
    </w:p>
    <w:p w:rsidR="005F743A" w:rsidRPr="00754B82" w:rsidRDefault="005F743A" w:rsidP="00E13949">
      <w:pPr>
        <w:pStyle w:val="a3"/>
        <w:ind w:left="359"/>
        <w:jc w:val="both"/>
        <w:rPr>
          <w:rFonts w:ascii="David" w:eastAsia="Calibri" w:hAnsi="David" w:cs="David"/>
          <w:sz w:val="24"/>
          <w:szCs w:val="24"/>
          <w:rtl/>
          <w:lang w:bidi="ar-SA"/>
        </w:rPr>
      </w:pPr>
      <w:r w:rsidRPr="00754B82">
        <w:rPr>
          <w:rFonts w:ascii="Arial" w:eastAsia="Calibri" w:hAnsi="Arial" w:cs="Arial" w:hint="cs"/>
          <w:b/>
          <w:bCs/>
          <w:sz w:val="24"/>
          <w:szCs w:val="24"/>
          <w:rtl/>
          <w:lang w:bidi="ar-SA"/>
        </w:rPr>
        <w:t>نسبة</w:t>
      </w:r>
      <w:r w:rsidRPr="00754B82">
        <w:rPr>
          <w:rFonts w:ascii="David" w:eastAsia="Calibri" w:hAnsi="David" w:cs="David"/>
          <w:b/>
          <w:bCs/>
          <w:sz w:val="24"/>
          <w:szCs w:val="24"/>
          <w:rtl/>
          <w:lang w:bidi="ar-SA"/>
        </w:rPr>
        <w:t xml:space="preserve"> </w:t>
      </w:r>
      <w:r w:rsidRPr="00754B82">
        <w:rPr>
          <w:rFonts w:ascii="Arial" w:eastAsia="Calibri" w:hAnsi="Arial" w:cs="Arial" w:hint="cs"/>
          <w:b/>
          <w:bCs/>
          <w:sz w:val="24"/>
          <w:szCs w:val="24"/>
          <w:rtl/>
          <w:lang w:bidi="ar-SA"/>
        </w:rPr>
        <w:t>الوظيفة</w:t>
      </w:r>
      <w:r w:rsidRPr="00754B82">
        <w:rPr>
          <w:rFonts w:ascii="David" w:eastAsia="Calibri" w:hAnsi="David" w:cs="David"/>
          <w:sz w:val="24"/>
          <w:szCs w:val="24"/>
          <w:rtl/>
          <w:lang w:bidi="ar-SA"/>
        </w:rPr>
        <w:t>: 100% (</w:t>
      </w:r>
      <w:r w:rsidR="002A600F" w:rsidRPr="00754B82">
        <w:rPr>
          <w:rFonts w:ascii="Arial" w:eastAsia="Calibri" w:hAnsi="Arial" w:cs="Arial" w:hint="cs"/>
          <w:sz w:val="24"/>
          <w:szCs w:val="24"/>
          <w:rtl/>
          <w:lang w:bidi="ar-SA"/>
        </w:rPr>
        <w:t>وظيفة</w:t>
      </w:r>
      <w:r w:rsidRPr="00754B82">
        <w:rPr>
          <w:rFonts w:ascii="David" w:eastAsia="Calibri" w:hAnsi="David" w:cs="David"/>
          <w:sz w:val="24"/>
          <w:szCs w:val="24"/>
          <w:rtl/>
          <w:lang w:bidi="ar-SA"/>
        </w:rPr>
        <w:t xml:space="preserve"> </w:t>
      </w:r>
      <w:r w:rsidR="002A600F" w:rsidRPr="00754B82">
        <w:rPr>
          <w:rFonts w:ascii="Arial" w:eastAsia="Calibri" w:hAnsi="Arial" w:cs="Arial" w:hint="cs"/>
          <w:sz w:val="24"/>
          <w:szCs w:val="24"/>
          <w:rtl/>
          <w:lang w:bidi="ar-SA"/>
        </w:rPr>
        <w:t>كاملة</w:t>
      </w:r>
      <w:r w:rsidR="002A600F" w:rsidRPr="00754B82">
        <w:rPr>
          <w:rFonts w:ascii="David" w:eastAsia="Calibri" w:hAnsi="David" w:cs="David"/>
          <w:sz w:val="24"/>
          <w:szCs w:val="24"/>
          <w:rtl/>
          <w:lang w:bidi="ar-SA"/>
        </w:rPr>
        <w:t>)</w:t>
      </w:r>
      <w:r w:rsidR="002A600F" w:rsidRPr="00754B82">
        <w:rPr>
          <w:rFonts w:ascii="Arial" w:eastAsia="Calibri" w:hAnsi="Arial" w:cs="Arial" w:hint="cs"/>
          <w:sz w:val="24"/>
          <w:szCs w:val="24"/>
          <w:rtl/>
          <w:lang w:bidi="ar-SA"/>
        </w:rPr>
        <w:t>،</w:t>
      </w:r>
      <w:r w:rsidRPr="00754B82">
        <w:rPr>
          <w:rFonts w:ascii="David" w:eastAsia="Calibri" w:hAnsi="David" w:cs="David"/>
          <w:sz w:val="24"/>
          <w:szCs w:val="24"/>
          <w:rtl/>
          <w:lang w:bidi="ar-SA"/>
        </w:rPr>
        <w:t xml:space="preserve"> </w:t>
      </w:r>
      <w:r w:rsidR="002A600F" w:rsidRPr="00754B82">
        <w:rPr>
          <w:rFonts w:ascii="David" w:eastAsia="Calibri" w:hAnsi="David" w:cs="David"/>
          <w:sz w:val="24"/>
          <w:szCs w:val="24"/>
          <w:rtl/>
          <w:lang w:bidi="ar-SA"/>
        </w:rPr>
        <w:t>(</w:t>
      </w:r>
      <w:r w:rsidRPr="00754B82">
        <w:rPr>
          <w:rFonts w:ascii="Arial" w:eastAsia="Calibri" w:hAnsi="Arial" w:cs="Arial" w:hint="cs"/>
          <w:sz w:val="24"/>
          <w:szCs w:val="24"/>
          <w:rtl/>
          <w:lang w:bidi="ar-SA"/>
        </w:rPr>
        <w:t>الوظيفة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غير</w:t>
      </w:r>
      <w:r w:rsidRPr="00754B82">
        <w:rPr>
          <w:rFonts w:ascii="David" w:eastAsia="Calibri" w:hAnsi="David" w:cs="David"/>
          <w:sz w:val="24"/>
          <w:szCs w:val="24"/>
          <w:rtl/>
          <w:lang w:bidi="ar-SA"/>
        </w:rPr>
        <w:t xml:space="preserve"> </w:t>
      </w:r>
      <w:r w:rsidR="00E13949" w:rsidRPr="00754B82">
        <w:rPr>
          <w:rFonts w:ascii="Arial" w:eastAsia="Calibri" w:hAnsi="Arial" w:cs="Arial" w:hint="cs"/>
          <w:sz w:val="24"/>
          <w:szCs w:val="24"/>
          <w:rtl/>
          <w:lang w:bidi="ar-SA"/>
        </w:rPr>
        <w:t>ثابته</w:t>
      </w:r>
      <w:r w:rsidR="00E13949" w:rsidRPr="00754B82">
        <w:rPr>
          <w:rFonts w:ascii="David" w:eastAsia="Calibri" w:hAnsi="David" w:cs="Times New Roman" w:hint="cs"/>
          <w:sz w:val="24"/>
          <w:szCs w:val="24"/>
          <w:rtl/>
          <w:lang w:bidi="ar-SA"/>
        </w:rPr>
        <w:t>،</w:t>
      </w:r>
      <w:r w:rsidR="002A600F"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ممولة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من</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وزارة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w:t>
      </w:r>
      <w:ins w:id="7" w:author="אבראהים חביב" w:date="2019-10-08T09:06:00Z">
        <w:r w:rsidR="00BB7DF4">
          <w:rPr>
            <w:rFonts w:ascii="Arial" w:eastAsia="Calibri" w:hAnsi="Arial" w:cs="Arial" w:hint="cs"/>
            <w:sz w:val="24"/>
            <w:szCs w:val="24"/>
            <w:rtl/>
            <w:lang w:bidi="ar-SA"/>
          </w:rPr>
          <w:t>مُساواة</w:t>
        </w:r>
      </w:ins>
      <w:del w:id="8" w:author="אבראהים חביב" w:date="2019-10-08T09:06:00Z">
        <w:r w:rsidRPr="00754B82" w:rsidDel="00BB7DF4">
          <w:rPr>
            <w:rFonts w:ascii="Arial" w:eastAsia="Calibri" w:hAnsi="Arial" w:cs="Arial" w:hint="cs"/>
            <w:sz w:val="24"/>
            <w:szCs w:val="24"/>
            <w:rtl/>
            <w:lang w:bidi="ar-SA"/>
          </w:rPr>
          <w:delText>عدل</w:delText>
        </w:r>
      </w:del>
      <w:r w:rsidRPr="00754B82">
        <w:rPr>
          <w:rFonts w:ascii="David" w:eastAsia="Calibri" w:hAnsi="David" w:cs="David"/>
          <w:sz w:val="24"/>
          <w:szCs w:val="24"/>
          <w:rtl/>
          <w:lang w:bidi="ar-SA"/>
        </w:rPr>
        <w:t xml:space="preserve"> </w:t>
      </w:r>
      <w:r w:rsidR="00E13949" w:rsidRPr="00754B82">
        <w:rPr>
          <w:rFonts w:ascii="Arial" w:eastAsia="Calibri" w:hAnsi="Arial" w:cs="Arial" w:hint="cs"/>
          <w:sz w:val="24"/>
          <w:szCs w:val="24"/>
          <w:rtl/>
          <w:lang w:bidi="ar-SA"/>
        </w:rPr>
        <w:t>الاجتماعي</w:t>
      </w:r>
      <w:ins w:id="9" w:author="אבראהים חביב" w:date="2019-10-08T09:06:00Z">
        <w:r w:rsidR="00BB7DF4">
          <w:rPr>
            <w:rFonts w:ascii="Arial" w:eastAsia="Calibri" w:hAnsi="Arial" w:cs="Arial" w:hint="cs"/>
            <w:sz w:val="24"/>
            <w:szCs w:val="24"/>
            <w:rtl/>
            <w:lang w:bidi="ar-SA"/>
          </w:rPr>
          <w:t>ة</w:t>
        </w:r>
      </w:ins>
      <w:r w:rsidR="00E13949" w:rsidRPr="00754B82">
        <w:rPr>
          <w:rFonts w:ascii="David" w:eastAsia="Calibri" w:hAnsi="David" w:cs="Times New Roman" w:hint="cs"/>
          <w:sz w:val="24"/>
          <w:szCs w:val="24"/>
          <w:rtl/>
          <w:lang w:bidi="ar-SA"/>
        </w:rPr>
        <w:t>،</w:t>
      </w:r>
      <w:r w:rsidR="002A600F"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لمدة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سنه</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مع</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إمكانية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التمديد</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مشروط</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بالموافقة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على</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استمرار</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التمويل</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من</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الجهة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الممولة</w:t>
      </w:r>
      <w:r w:rsidRPr="00754B82">
        <w:rPr>
          <w:rFonts w:ascii="David" w:eastAsia="Calibri" w:hAnsi="David" w:cs="David"/>
          <w:sz w:val="24"/>
          <w:szCs w:val="24"/>
          <w:rtl/>
          <w:lang w:bidi="ar-SA"/>
        </w:rPr>
        <w:t>.</w:t>
      </w:r>
    </w:p>
    <w:p w:rsidR="005F743A" w:rsidRPr="00754B82" w:rsidRDefault="005F743A" w:rsidP="00E13949">
      <w:pPr>
        <w:pStyle w:val="a3"/>
        <w:ind w:left="359"/>
        <w:jc w:val="both"/>
        <w:rPr>
          <w:rFonts w:ascii="David" w:eastAsia="Calibri" w:hAnsi="David" w:cs="David"/>
          <w:sz w:val="24"/>
          <w:szCs w:val="24"/>
          <w:rtl/>
          <w:lang w:bidi="ar-SA"/>
        </w:rPr>
      </w:pPr>
      <w:r w:rsidRPr="00754B82">
        <w:rPr>
          <w:rFonts w:ascii="Arial" w:eastAsia="Calibri" w:hAnsi="Arial" w:cs="Arial" w:hint="cs"/>
          <w:b/>
          <w:bCs/>
          <w:sz w:val="24"/>
          <w:szCs w:val="24"/>
          <w:rtl/>
          <w:lang w:bidi="ar-SA"/>
        </w:rPr>
        <w:t>سلم</w:t>
      </w:r>
      <w:r w:rsidRPr="00754B82">
        <w:rPr>
          <w:rFonts w:ascii="David" w:eastAsia="Calibri" w:hAnsi="David" w:cs="David"/>
          <w:b/>
          <w:bCs/>
          <w:sz w:val="24"/>
          <w:szCs w:val="24"/>
          <w:rtl/>
          <w:lang w:bidi="ar-SA"/>
        </w:rPr>
        <w:t xml:space="preserve"> </w:t>
      </w:r>
      <w:r w:rsidRPr="00754B82">
        <w:rPr>
          <w:rFonts w:ascii="Arial" w:eastAsia="Calibri" w:hAnsi="Arial" w:cs="Arial" w:hint="cs"/>
          <w:b/>
          <w:bCs/>
          <w:sz w:val="24"/>
          <w:szCs w:val="24"/>
          <w:rtl/>
          <w:lang w:bidi="ar-SA"/>
        </w:rPr>
        <w:t>التدريج</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تدريج</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أكاديمي</w:t>
      </w:r>
      <w:r w:rsidRPr="00754B82">
        <w:rPr>
          <w:rFonts w:ascii="David" w:eastAsia="Calibri" w:hAnsi="David" w:cs="David"/>
          <w:sz w:val="24"/>
          <w:szCs w:val="24"/>
          <w:rtl/>
          <w:lang w:bidi="ar-SA"/>
        </w:rPr>
        <w:t xml:space="preserve"> (</w:t>
      </w:r>
      <w:r w:rsidRPr="00754B82">
        <w:rPr>
          <w:rFonts w:ascii="David" w:eastAsia="Calibri" w:hAnsi="David" w:cs="David"/>
          <w:sz w:val="24"/>
          <w:szCs w:val="24"/>
          <w:rtl/>
        </w:rPr>
        <w:t xml:space="preserve">מח"ר) </w:t>
      </w:r>
      <w:del w:id="10" w:author="אבראהים חביב" w:date="2019-10-08T09:06:00Z">
        <w:r w:rsidRPr="00754B82" w:rsidDel="00BB7DF4">
          <w:rPr>
            <w:rFonts w:ascii="Arial" w:eastAsia="Calibri" w:hAnsi="Arial" w:cs="Arial" w:hint="cs"/>
            <w:b/>
            <w:bCs/>
            <w:sz w:val="24"/>
            <w:szCs w:val="24"/>
            <w:rtl/>
            <w:lang w:bidi="ar-SA"/>
          </w:rPr>
          <w:delText>مدي</w:delText>
        </w:r>
        <w:r w:rsidRPr="00754B82" w:rsidDel="00BB7DF4">
          <w:rPr>
            <w:rFonts w:ascii="David" w:eastAsia="Calibri" w:hAnsi="David" w:cs="David"/>
            <w:b/>
            <w:bCs/>
            <w:sz w:val="24"/>
            <w:szCs w:val="24"/>
            <w:rtl/>
            <w:lang w:bidi="ar-SA"/>
          </w:rPr>
          <w:delText xml:space="preserve"> </w:delText>
        </w:r>
      </w:del>
      <w:ins w:id="11" w:author="אבראהים חביב" w:date="2019-10-08T09:06:00Z">
        <w:r w:rsidR="00BB7DF4" w:rsidRPr="00754B82">
          <w:rPr>
            <w:rFonts w:ascii="Arial" w:eastAsia="Calibri" w:hAnsi="Arial" w:cs="Arial" w:hint="cs"/>
            <w:b/>
            <w:bCs/>
            <w:sz w:val="24"/>
            <w:szCs w:val="24"/>
            <w:rtl/>
            <w:lang w:bidi="ar-SA"/>
          </w:rPr>
          <w:t>مد</w:t>
        </w:r>
        <w:r w:rsidR="00BB7DF4">
          <w:rPr>
            <w:rFonts w:ascii="Arial" w:eastAsia="Calibri" w:hAnsi="Arial" w:cs="Arial" w:hint="cs"/>
            <w:b/>
            <w:bCs/>
            <w:sz w:val="24"/>
            <w:szCs w:val="24"/>
            <w:rtl/>
            <w:lang w:bidi="ar-SA"/>
          </w:rPr>
          <w:t>ى</w:t>
        </w:r>
        <w:r w:rsidR="00BB7DF4" w:rsidRPr="00754B82">
          <w:rPr>
            <w:rFonts w:ascii="David" w:eastAsia="Calibri" w:hAnsi="David" w:cs="David"/>
            <w:b/>
            <w:bCs/>
            <w:sz w:val="24"/>
            <w:szCs w:val="24"/>
            <w:rtl/>
            <w:lang w:bidi="ar-SA"/>
          </w:rPr>
          <w:t xml:space="preserve"> </w:t>
        </w:r>
      </w:ins>
      <w:r w:rsidRPr="00754B82">
        <w:rPr>
          <w:rFonts w:ascii="Arial" w:eastAsia="Calibri" w:hAnsi="Arial" w:cs="Arial" w:hint="cs"/>
          <w:b/>
          <w:bCs/>
          <w:sz w:val="24"/>
          <w:szCs w:val="24"/>
          <w:rtl/>
          <w:lang w:bidi="ar-SA"/>
        </w:rPr>
        <w:t>التدريج</w:t>
      </w:r>
      <w:r w:rsidRPr="00754B82">
        <w:rPr>
          <w:rFonts w:ascii="David" w:eastAsia="Calibri" w:hAnsi="David" w:cs="David"/>
          <w:sz w:val="24"/>
          <w:szCs w:val="24"/>
          <w:rtl/>
          <w:lang w:bidi="ar-SA"/>
        </w:rPr>
        <w:t>: 38-40</w:t>
      </w:r>
    </w:p>
    <w:p w:rsidR="005F743A" w:rsidRPr="00754B82" w:rsidRDefault="005F743A" w:rsidP="005F743A">
      <w:pPr>
        <w:rPr>
          <w:rFonts w:ascii="David" w:eastAsia="Calibri" w:hAnsi="David" w:cs="David"/>
          <w:b/>
          <w:bCs/>
          <w:sz w:val="24"/>
          <w:szCs w:val="24"/>
          <w:lang w:bidi="ar-SA"/>
        </w:rPr>
      </w:pPr>
      <w:r w:rsidRPr="00754B82">
        <w:rPr>
          <w:rFonts w:ascii="Arial" w:eastAsia="Calibri" w:hAnsi="Arial" w:cs="Arial" w:hint="cs"/>
          <w:b/>
          <w:bCs/>
          <w:sz w:val="24"/>
          <w:szCs w:val="24"/>
          <w:rtl/>
          <w:lang w:bidi="ar-SA"/>
        </w:rPr>
        <w:t>وصف</w:t>
      </w:r>
      <w:r w:rsidRPr="00754B82">
        <w:rPr>
          <w:rFonts w:ascii="David" w:eastAsia="Calibri" w:hAnsi="David" w:cs="David"/>
          <w:b/>
          <w:bCs/>
          <w:sz w:val="24"/>
          <w:szCs w:val="24"/>
          <w:rtl/>
          <w:lang w:bidi="ar-SA"/>
        </w:rPr>
        <w:t xml:space="preserve"> </w:t>
      </w:r>
      <w:r w:rsidRPr="00754B82">
        <w:rPr>
          <w:rFonts w:ascii="Arial" w:eastAsia="Calibri" w:hAnsi="Arial" w:cs="Arial" w:hint="cs"/>
          <w:b/>
          <w:bCs/>
          <w:sz w:val="24"/>
          <w:szCs w:val="24"/>
          <w:rtl/>
          <w:lang w:bidi="ar-SA"/>
        </w:rPr>
        <w:t>الوظيفة</w:t>
      </w:r>
      <w:r w:rsidRPr="00754B82">
        <w:rPr>
          <w:rFonts w:ascii="David" w:eastAsia="Calibri" w:hAnsi="David" w:cs="David"/>
          <w:b/>
          <w:bCs/>
          <w:sz w:val="24"/>
          <w:szCs w:val="24"/>
          <w:rtl/>
          <w:lang w:bidi="ar-SA"/>
        </w:rPr>
        <w:t xml:space="preserve">: </w:t>
      </w:r>
    </w:p>
    <w:p w:rsidR="00EC41EB" w:rsidRPr="00754B82" w:rsidRDefault="00EC41EB" w:rsidP="00E13949">
      <w:pPr>
        <w:pStyle w:val="a3"/>
        <w:numPr>
          <w:ilvl w:val="0"/>
          <w:numId w:val="6"/>
        </w:numPr>
        <w:jc w:val="both"/>
        <w:rPr>
          <w:rFonts w:ascii="David" w:eastAsia="Calibri" w:hAnsi="David" w:cs="David"/>
          <w:sz w:val="24"/>
          <w:szCs w:val="24"/>
          <w:lang w:bidi="ar-SA"/>
        </w:rPr>
      </w:pPr>
      <w:r w:rsidRPr="00754B82">
        <w:rPr>
          <w:rFonts w:ascii="Arial" w:eastAsia="Calibri" w:hAnsi="Arial" w:cs="Arial" w:hint="cs"/>
          <w:sz w:val="24"/>
          <w:szCs w:val="24"/>
          <w:rtl/>
          <w:lang w:bidi="ar-SA"/>
        </w:rPr>
        <w:t>مساعدة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رئيس</w:t>
      </w:r>
      <w:r w:rsidRPr="00754B82">
        <w:rPr>
          <w:rFonts w:ascii="David" w:eastAsia="Calibri" w:hAnsi="David" w:cs="David"/>
          <w:sz w:val="24"/>
          <w:szCs w:val="24"/>
          <w:rtl/>
          <w:lang w:bidi="ar-SA"/>
        </w:rPr>
        <w:t xml:space="preserve"> </w:t>
      </w:r>
      <w:r w:rsidR="00654CFC" w:rsidRPr="00754B82">
        <w:rPr>
          <w:rFonts w:ascii="Arial" w:eastAsia="Calibri" w:hAnsi="Arial" w:cs="Arial" w:hint="cs"/>
          <w:sz w:val="24"/>
          <w:szCs w:val="24"/>
          <w:rtl/>
          <w:lang w:bidi="ar-SA"/>
        </w:rPr>
        <w:t>المجلس</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و</w:t>
      </w:r>
      <w:r w:rsidR="00654CFC" w:rsidRPr="00754B82">
        <w:rPr>
          <w:rFonts w:ascii="Arial" w:eastAsia="Calibri" w:hAnsi="Arial" w:cs="Arial" w:hint="cs"/>
          <w:sz w:val="24"/>
          <w:szCs w:val="24"/>
          <w:rtl/>
          <w:lang w:bidi="ar-SA"/>
        </w:rPr>
        <w:t>طاقم</w:t>
      </w:r>
      <w:r w:rsidR="00654CFC"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المهنيين</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في</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استغلال</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وتوسيع</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الإمكانات</w:t>
      </w:r>
      <w:r w:rsidRPr="00754B82">
        <w:rPr>
          <w:rFonts w:ascii="David" w:eastAsia="Calibri" w:hAnsi="David" w:cs="David"/>
          <w:sz w:val="24"/>
          <w:szCs w:val="24"/>
          <w:rtl/>
          <w:lang w:bidi="ar-SA"/>
        </w:rPr>
        <w:t xml:space="preserve"> </w:t>
      </w:r>
      <w:r w:rsidR="00654CFC" w:rsidRPr="00754B82">
        <w:rPr>
          <w:rFonts w:ascii="Arial" w:eastAsia="Calibri" w:hAnsi="Arial" w:cs="Arial" w:hint="cs"/>
          <w:sz w:val="24"/>
          <w:szCs w:val="24"/>
          <w:rtl/>
          <w:lang w:bidi="ar-SA"/>
        </w:rPr>
        <w:t>والقدرة</w:t>
      </w:r>
      <w:r w:rsidR="00654CFC"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الاقتصادية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للسلطة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وتعزيز</w:t>
      </w:r>
      <w:r w:rsidRPr="00754B82">
        <w:rPr>
          <w:rFonts w:ascii="David" w:eastAsia="Calibri" w:hAnsi="David" w:cs="David"/>
          <w:sz w:val="24"/>
          <w:szCs w:val="24"/>
          <w:rtl/>
          <w:lang w:bidi="ar-SA"/>
        </w:rPr>
        <w:t xml:space="preserve"> </w:t>
      </w:r>
      <w:r w:rsidR="00654CFC" w:rsidRPr="00754B82">
        <w:rPr>
          <w:rFonts w:ascii="Arial" w:eastAsia="Calibri" w:hAnsi="Arial" w:cs="Arial" w:hint="cs"/>
          <w:sz w:val="24"/>
          <w:szCs w:val="24"/>
          <w:rtl/>
          <w:lang w:bidi="ar-SA"/>
        </w:rPr>
        <w:t>قدراتها</w:t>
      </w:r>
      <w:r w:rsidR="00654CFC" w:rsidRPr="00754B82">
        <w:rPr>
          <w:rFonts w:ascii="David" w:eastAsia="Calibri" w:hAnsi="David" w:cs="David"/>
          <w:sz w:val="24"/>
          <w:szCs w:val="24"/>
          <w:rtl/>
          <w:lang w:bidi="ar-SA"/>
        </w:rPr>
        <w:t xml:space="preserve"> </w:t>
      </w:r>
      <w:r w:rsidR="00654CFC" w:rsidRPr="00754B82">
        <w:rPr>
          <w:rFonts w:ascii="Arial" w:eastAsia="Calibri" w:hAnsi="Arial" w:cs="Arial" w:hint="cs"/>
          <w:sz w:val="24"/>
          <w:szCs w:val="24"/>
          <w:rtl/>
          <w:lang w:bidi="ar-SA"/>
        </w:rPr>
        <w:t>لاستغلال</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الموارد،</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زيادة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الإيرادات،</w:t>
      </w:r>
      <w:r w:rsidRPr="00754B82">
        <w:rPr>
          <w:rFonts w:ascii="David" w:eastAsia="Calibri" w:hAnsi="David" w:cs="David"/>
          <w:sz w:val="24"/>
          <w:szCs w:val="24"/>
          <w:rtl/>
          <w:lang w:bidi="ar-SA"/>
        </w:rPr>
        <w:t xml:space="preserve"> </w:t>
      </w:r>
      <w:r w:rsidR="00654CFC" w:rsidRPr="00754B82">
        <w:rPr>
          <w:rFonts w:ascii="Arial" w:eastAsia="Calibri" w:hAnsi="Arial" w:cs="Arial" w:hint="cs"/>
          <w:sz w:val="24"/>
          <w:szCs w:val="24"/>
          <w:rtl/>
          <w:lang w:bidi="ar-SA"/>
        </w:rPr>
        <w:t>ونجاعة</w:t>
      </w:r>
      <w:r w:rsidR="00654CFC"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إدارة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النفقات</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إلى</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جانب</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تشجيع</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w:t>
      </w:r>
      <w:r w:rsidR="00654CFC" w:rsidRPr="00754B82">
        <w:rPr>
          <w:rFonts w:ascii="Arial" w:eastAsia="Calibri" w:hAnsi="Arial" w:cs="Arial" w:hint="cs"/>
          <w:sz w:val="24"/>
          <w:szCs w:val="24"/>
          <w:rtl/>
          <w:lang w:bidi="ar-SA"/>
        </w:rPr>
        <w:t>قدرات</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لتطوير</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محركات</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النمو</w:t>
      </w:r>
      <w:r w:rsidRPr="00754B82">
        <w:rPr>
          <w:rFonts w:ascii="David" w:eastAsia="Calibri" w:hAnsi="David" w:cs="David"/>
          <w:sz w:val="24"/>
          <w:szCs w:val="24"/>
          <w:rtl/>
          <w:lang w:bidi="ar-SA"/>
        </w:rPr>
        <w:t xml:space="preserve"> </w:t>
      </w:r>
      <w:r w:rsidR="00654CFC" w:rsidRPr="00754B82">
        <w:rPr>
          <w:rFonts w:ascii="Arial" w:eastAsia="Calibri" w:hAnsi="Arial" w:cs="Arial" w:hint="cs"/>
          <w:sz w:val="24"/>
          <w:szCs w:val="24"/>
          <w:rtl/>
          <w:lang w:bidi="ar-SA"/>
        </w:rPr>
        <w:t>للسلطة</w:t>
      </w:r>
      <w:r w:rsidR="00654CFC"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وكجزء</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من</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مفهوم</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إقليمي</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منهجي</w:t>
      </w:r>
      <w:r w:rsidRPr="00754B82">
        <w:rPr>
          <w:rFonts w:ascii="David" w:eastAsia="Calibri" w:hAnsi="David" w:cs="David"/>
          <w:sz w:val="24"/>
          <w:szCs w:val="24"/>
          <w:rtl/>
          <w:lang w:bidi="ar-SA"/>
        </w:rPr>
        <w:t>.</w:t>
      </w:r>
    </w:p>
    <w:p w:rsidR="00EC41EB" w:rsidRPr="00754B82" w:rsidRDefault="00EC41EB" w:rsidP="00E13949">
      <w:pPr>
        <w:pStyle w:val="a3"/>
        <w:numPr>
          <w:ilvl w:val="0"/>
          <w:numId w:val="6"/>
        </w:numPr>
        <w:jc w:val="both"/>
        <w:rPr>
          <w:rFonts w:ascii="David" w:eastAsia="Calibri" w:hAnsi="David" w:cs="David"/>
          <w:sz w:val="24"/>
          <w:szCs w:val="24"/>
          <w:lang w:bidi="ar-SA"/>
        </w:rPr>
      </w:pPr>
      <w:r w:rsidRPr="00754B82">
        <w:rPr>
          <w:rFonts w:ascii="Arial" w:eastAsia="Calibri" w:hAnsi="Arial" w:cs="Arial" w:hint="cs"/>
          <w:sz w:val="24"/>
          <w:szCs w:val="24"/>
          <w:rtl/>
          <w:lang w:bidi="ar-SA"/>
        </w:rPr>
        <w:t>تعزيز</w:t>
      </w:r>
      <w:r w:rsidRPr="00754B82">
        <w:rPr>
          <w:rFonts w:ascii="David" w:eastAsia="Calibri" w:hAnsi="David" w:cs="David"/>
          <w:sz w:val="24"/>
          <w:szCs w:val="24"/>
          <w:rtl/>
          <w:lang w:bidi="ar-SA"/>
        </w:rPr>
        <w:t xml:space="preserve"> </w:t>
      </w:r>
      <w:r w:rsidR="00654CFC" w:rsidRPr="00754B82">
        <w:rPr>
          <w:rFonts w:ascii="Arial" w:eastAsia="Calibri" w:hAnsi="Arial" w:cs="Arial" w:hint="cs"/>
          <w:sz w:val="24"/>
          <w:szCs w:val="24"/>
          <w:rtl/>
          <w:lang w:bidi="ar-SA"/>
        </w:rPr>
        <w:t>وانجاع</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أنشطة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السلطة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المحلية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في</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مجال</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التنمية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الاقتصادية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و</w:t>
      </w:r>
      <w:r w:rsidR="00654CFC" w:rsidRPr="00754B82">
        <w:rPr>
          <w:rFonts w:ascii="Arial" w:eastAsia="Calibri" w:hAnsi="Arial" w:cs="Arial" w:hint="cs"/>
          <w:sz w:val="24"/>
          <w:szCs w:val="24"/>
          <w:rtl/>
          <w:lang w:bidi="ar-SA"/>
        </w:rPr>
        <w:t>تطوير</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الموارد</w:t>
      </w:r>
      <w:r w:rsidR="00654CFC" w:rsidRPr="00754B82">
        <w:rPr>
          <w:rFonts w:ascii="David" w:eastAsia="Calibri" w:hAnsi="David" w:cs="David"/>
          <w:sz w:val="24"/>
          <w:szCs w:val="24"/>
          <w:rtl/>
          <w:lang w:bidi="ar-SA"/>
        </w:rPr>
        <w:t>.</w:t>
      </w:r>
    </w:p>
    <w:p w:rsidR="00EC41EB" w:rsidRPr="00754B82" w:rsidRDefault="00EC41EB" w:rsidP="00E13949">
      <w:pPr>
        <w:pStyle w:val="a3"/>
        <w:numPr>
          <w:ilvl w:val="0"/>
          <w:numId w:val="6"/>
        </w:numPr>
        <w:jc w:val="both"/>
        <w:rPr>
          <w:rFonts w:ascii="David" w:eastAsia="Calibri" w:hAnsi="David" w:cs="David"/>
          <w:sz w:val="24"/>
          <w:szCs w:val="24"/>
          <w:lang w:bidi="ar-SA"/>
        </w:rPr>
      </w:pPr>
      <w:r w:rsidRPr="00754B82">
        <w:rPr>
          <w:rFonts w:ascii="Arial" w:eastAsia="Calibri" w:hAnsi="Arial" w:cs="Arial" w:hint="cs"/>
          <w:sz w:val="24"/>
          <w:szCs w:val="24"/>
          <w:rtl/>
          <w:lang w:bidi="ar-SA"/>
        </w:rPr>
        <w:t>تطوير</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مفهوم</w:t>
      </w:r>
      <w:r w:rsidRPr="00754B82">
        <w:rPr>
          <w:rFonts w:ascii="David" w:eastAsia="Calibri" w:hAnsi="David" w:cs="David"/>
          <w:sz w:val="24"/>
          <w:szCs w:val="24"/>
          <w:rtl/>
          <w:lang w:bidi="ar-SA"/>
        </w:rPr>
        <w:t xml:space="preserve"> </w:t>
      </w:r>
      <w:del w:id="12" w:author="אבראהים חביב" w:date="2019-10-08T09:07:00Z">
        <w:r w:rsidRPr="00754B82" w:rsidDel="00BB7DF4">
          <w:rPr>
            <w:rFonts w:ascii="Arial" w:eastAsia="Calibri" w:hAnsi="Arial" w:cs="Arial" w:hint="cs"/>
            <w:sz w:val="24"/>
            <w:szCs w:val="24"/>
            <w:rtl/>
            <w:lang w:bidi="ar-SA"/>
          </w:rPr>
          <w:delText>للاقتصاد</w:delText>
        </w:r>
        <w:r w:rsidRPr="00754B82" w:rsidDel="00BB7DF4">
          <w:rPr>
            <w:rFonts w:ascii="David" w:eastAsia="Calibri" w:hAnsi="David" w:cs="David"/>
            <w:sz w:val="24"/>
            <w:szCs w:val="24"/>
            <w:rtl/>
            <w:lang w:bidi="ar-SA"/>
          </w:rPr>
          <w:delText xml:space="preserve"> </w:delText>
        </w:r>
      </w:del>
      <w:ins w:id="13" w:author="אבראהים חביב" w:date="2019-10-08T09:07:00Z">
        <w:r w:rsidR="00BB7DF4">
          <w:rPr>
            <w:rFonts w:ascii="Arial" w:eastAsia="Calibri" w:hAnsi="Arial" w:cs="Arial" w:hint="cs"/>
            <w:sz w:val="24"/>
            <w:szCs w:val="24"/>
            <w:rtl/>
            <w:lang w:bidi="ar-SA"/>
          </w:rPr>
          <w:t>الاقتصاد</w:t>
        </w:r>
        <w:r w:rsidR="00BB7DF4" w:rsidRPr="00754B82">
          <w:rPr>
            <w:rFonts w:ascii="David" w:eastAsia="Calibri" w:hAnsi="David" w:cs="David"/>
            <w:sz w:val="24"/>
            <w:szCs w:val="24"/>
            <w:rtl/>
            <w:lang w:bidi="ar-SA"/>
          </w:rPr>
          <w:t xml:space="preserve"> </w:t>
        </w:r>
      </w:ins>
      <w:r w:rsidRPr="00754B82">
        <w:rPr>
          <w:rFonts w:ascii="Arial" w:eastAsia="Calibri" w:hAnsi="Arial" w:cs="Arial" w:hint="cs"/>
          <w:sz w:val="24"/>
          <w:szCs w:val="24"/>
          <w:rtl/>
          <w:lang w:bidi="ar-SA"/>
        </w:rPr>
        <w:t>المحلي</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وتعزيز</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علاقات</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السلطة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مع</w:t>
      </w:r>
      <w:r w:rsidRPr="00754B82">
        <w:rPr>
          <w:rFonts w:ascii="David" w:eastAsia="Calibri" w:hAnsi="David" w:cs="David"/>
          <w:sz w:val="24"/>
          <w:szCs w:val="24"/>
          <w:rtl/>
          <w:lang w:bidi="ar-SA"/>
        </w:rPr>
        <w:t xml:space="preserve"> </w:t>
      </w:r>
      <w:r w:rsidR="005F743A" w:rsidRPr="00754B82">
        <w:rPr>
          <w:rFonts w:ascii="Arial" w:eastAsia="Calibri" w:hAnsi="Arial" w:cs="Arial" w:hint="cs"/>
          <w:sz w:val="24"/>
          <w:szCs w:val="24"/>
          <w:rtl/>
          <w:lang w:bidi="ar-SA"/>
        </w:rPr>
        <w:t>ال</w:t>
      </w:r>
      <w:r w:rsidRPr="00754B82">
        <w:rPr>
          <w:rFonts w:ascii="Arial" w:eastAsia="Calibri" w:hAnsi="Arial" w:cs="Arial" w:hint="cs"/>
          <w:sz w:val="24"/>
          <w:szCs w:val="24"/>
          <w:rtl/>
          <w:lang w:bidi="ar-SA"/>
        </w:rPr>
        <w:t>قطاع</w:t>
      </w:r>
      <w:r w:rsidRPr="00754B82">
        <w:rPr>
          <w:rFonts w:ascii="David" w:eastAsia="Calibri" w:hAnsi="David" w:cs="David"/>
          <w:sz w:val="24"/>
          <w:szCs w:val="24"/>
          <w:rtl/>
          <w:lang w:bidi="ar-SA"/>
        </w:rPr>
        <w:t xml:space="preserve"> </w:t>
      </w:r>
      <w:r w:rsidR="005F743A" w:rsidRPr="00754B82">
        <w:rPr>
          <w:rFonts w:ascii="Arial" w:eastAsia="Calibri" w:hAnsi="Arial" w:cs="Arial" w:hint="cs"/>
          <w:sz w:val="24"/>
          <w:szCs w:val="24"/>
          <w:rtl/>
          <w:lang w:bidi="ar-SA"/>
        </w:rPr>
        <w:t>العام</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في</w:t>
      </w:r>
      <w:r w:rsidRPr="00754B82">
        <w:rPr>
          <w:rFonts w:ascii="David" w:eastAsia="Calibri" w:hAnsi="David" w:cs="David"/>
          <w:sz w:val="24"/>
          <w:szCs w:val="24"/>
          <w:rtl/>
          <w:lang w:bidi="ar-SA"/>
        </w:rPr>
        <w:t xml:space="preserve"> </w:t>
      </w:r>
      <w:r w:rsidR="005F743A" w:rsidRPr="00754B82">
        <w:rPr>
          <w:rFonts w:ascii="Arial" w:eastAsia="Calibri" w:hAnsi="Arial" w:cs="Arial" w:hint="cs"/>
          <w:sz w:val="24"/>
          <w:szCs w:val="24"/>
          <w:rtl/>
          <w:lang w:bidi="ar-SA"/>
        </w:rPr>
        <w:t>نطاق</w:t>
      </w:r>
      <w:r w:rsidR="005F743A" w:rsidRPr="00754B82">
        <w:rPr>
          <w:rFonts w:ascii="David" w:eastAsia="Calibri" w:hAnsi="David" w:cs="David"/>
          <w:sz w:val="24"/>
          <w:szCs w:val="24"/>
          <w:rtl/>
          <w:lang w:bidi="ar-SA"/>
        </w:rPr>
        <w:t xml:space="preserve"> </w:t>
      </w:r>
      <w:r w:rsidR="005F743A" w:rsidRPr="00754B82">
        <w:rPr>
          <w:rFonts w:ascii="Arial" w:eastAsia="Calibri" w:hAnsi="Arial" w:cs="Arial" w:hint="cs"/>
          <w:sz w:val="24"/>
          <w:szCs w:val="24"/>
          <w:rtl/>
          <w:lang w:bidi="ar-SA"/>
        </w:rPr>
        <w:t>سلطة</w:t>
      </w:r>
      <w:r w:rsidR="005F743A" w:rsidRPr="00754B82">
        <w:rPr>
          <w:rFonts w:ascii="David" w:eastAsia="Calibri" w:hAnsi="David" w:cs="David"/>
          <w:sz w:val="24"/>
          <w:szCs w:val="24"/>
          <w:rtl/>
          <w:lang w:bidi="ar-SA"/>
        </w:rPr>
        <w:t xml:space="preserve"> </w:t>
      </w:r>
      <w:r w:rsidR="005F743A" w:rsidRPr="00754B82">
        <w:rPr>
          <w:rFonts w:ascii="Arial" w:eastAsia="Calibri" w:hAnsi="Arial" w:cs="Arial" w:hint="cs"/>
          <w:sz w:val="24"/>
          <w:szCs w:val="24"/>
          <w:rtl/>
          <w:lang w:bidi="ar-SA"/>
        </w:rPr>
        <w:t>النفوذ</w:t>
      </w:r>
      <w:r w:rsidR="005F743A" w:rsidRPr="00754B82">
        <w:rPr>
          <w:rFonts w:ascii="David" w:eastAsia="Calibri" w:hAnsi="David" w:cs="David"/>
          <w:sz w:val="24"/>
          <w:szCs w:val="24"/>
          <w:rtl/>
          <w:lang w:bidi="ar-SA"/>
        </w:rPr>
        <w:t>.</w:t>
      </w:r>
    </w:p>
    <w:p w:rsidR="00EC41EB" w:rsidRPr="00754B82" w:rsidRDefault="00EC41EB" w:rsidP="00E13949">
      <w:pPr>
        <w:pStyle w:val="a3"/>
        <w:numPr>
          <w:ilvl w:val="0"/>
          <w:numId w:val="6"/>
        </w:numPr>
        <w:jc w:val="both"/>
        <w:rPr>
          <w:rFonts w:ascii="David" w:eastAsia="Calibri" w:hAnsi="David" w:cs="David"/>
          <w:sz w:val="24"/>
          <w:szCs w:val="24"/>
          <w:rtl/>
          <w:lang w:bidi="ar-SA"/>
        </w:rPr>
      </w:pPr>
      <w:r w:rsidRPr="00754B82">
        <w:rPr>
          <w:rFonts w:ascii="Arial" w:eastAsia="Calibri" w:hAnsi="Arial" w:cs="Arial" w:hint="cs"/>
          <w:sz w:val="24"/>
          <w:szCs w:val="24"/>
          <w:rtl/>
          <w:lang w:bidi="ar-SA"/>
        </w:rPr>
        <w:t>دمج</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مفهوم</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التنمية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الاقتصادية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الإقليمية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في</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السلطة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المحلية</w:t>
      </w:r>
      <w:r w:rsidRPr="00754B82">
        <w:rPr>
          <w:rFonts w:ascii="David" w:eastAsia="Calibri" w:hAnsi="David" w:cs="David"/>
          <w:sz w:val="24"/>
          <w:szCs w:val="24"/>
          <w:rtl/>
          <w:lang w:bidi="ar-SA"/>
        </w:rPr>
        <w:t>.</w:t>
      </w:r>
    </w:p>
    <w:p w:rsidR="00EC41EB" w:rsidRPr="00754B82" w:rsidRDefault="005F743A" w:rsidP="00E13949">
      <w:pPr>
        <w:pStyle w:val="a3"/>
        <w:numPr>
          <w:ilvl w:val="0"/>
          <w:numId w:val="6"/>
        </w:numPr>
        <w:jc w:val="both"/>
        <w:rPr>
          <w:rFonts w:ascii="David" w:eastAsia="Calibri" w:hAnsi="David" w:cs="David"/>
          <w:sz w:val="24"/>
          <w:szCs w:val="24"/>
          <w:lang w:bidi="ar-SA"/>
        </w:rPr>
      </w:pPr>
      <w:r w:rsidRPr="00754B82">
        <w:rPr>
          <w:rFonts w:ascii="Arial" w:eastAsia="Calibri" w:hAnsi="Arial" w:cs="Arial" w:hint="cs"/>
          <w:sz w:val="24"/>
          <w:szCs w:val="24"/>
          <w:rtl/>
          <w:lang w:bidi="ar-SA"/>
        </w:rPr>
        <w:t>مبادرة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لفعاليات</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لرفع</w:t>
      </w:r>
      <w:r w:rsidRPr="00754B82">
        <w:rPr>
          <w:rFonts w:ascii="David" w:eastAsia="Calibri" w:hAnsi="David" w:cs="David"/>
          <w:sz w:val="24"/>
          <w:szCs w:val="24"/>
          <w:rtl/>
          <w:lang w:bidi="ar-SA"/>
        </w:rPr>
        <w:t xml:space="preserve"> </w:t>
      </w:r>
      <w:r w:rsidR="00EC41EB" w:rsidRPr="00754B82">
        <w:rPr>
          <w:rFonts w:ascii="Arial" w:eastAsia="Calibri" w:hAnsi="Arial" w:cs="Arial" w:hint="cs"/>
          <w:sz w:val="24"/>
          <w:szCs w:val="24"/>
          <w:rtl/>
          <w:lang w:bidi="ar-SA"/>
        </w:rPr>
        <w:t>محرك</w:t>
      </w:r>
      <w:ins w:id="14" w:author="אבראהים חביב" w:date="2019-10-08T09:07:00Z">
        <w:r w:rsidR="00BB7DF4">
          <w:rPr>
            <w:rFonts w:ascii="Arial" w:eastAsia="Calibri" w:hAnsi="Arial" w:cs="Arial" w:hint="cs"/>
            <w:sz w:val="24"/>
            <w:szCs w:val="24"/>
            <w:rtl/>
            <w:lang w:bidi="ar-SA"/>
          </w:rPr>
          <w:t>ات</w:t>
        </w:r>
      </w:ins>
      <w:r w:rsidR="00EC41EB" w:rsidRPr="00754B82">
        <w:rPr>
          <w:rFonts w:ascii="David" w:eastAsia="Calibri" w:hAnsi="David" w:cs="David"/>
          <w:sz w:val="24"/>
          <w:szCs w:val="24"/>
          <w:rtl/>
          <w:lang w:bidi="ar-SA"/>
        </w:rPr>
        <w:t xml:space="preserve"> </w:t>
      </w:r>
      <w:r w:rsidR="00EC41EB" w:rsidRPr="00754B82">
        <w:rPr>
          <w:rFonts w:ascii="Arial" w:eastAsia="Calibri" w:hAnsi="Arial" w:cs="Arial" w:hint="cs"/>
          <w:sz w:val="24"/>
          <w:szCs w:val="24"/>
          <w:rtl/>
          <w:lang w:bidi="ar-SA"/>
        </w:rPr>
        <w:t>النمو</w:t>
      </w:r>
      <w:r w:rsidR="00EC41EB" w:rsidRPr="00754B82">
        <w:rPr>
          <w:rFonts w:ascii="David" w:eastAsia="Calibri" w:hAnsi="David" w:cs="David"/>
          <w:sz w:val="24"/>
          <w:szCs w:val="24"/>
          <w:rtl/>
          <w:lang w:bidi="ar-SA"/>
        </w:rPr>
        <w:t xml:space="preserve"> </w:t>
      </w:r>
      <w:r w:rsidR="00EC41EB" w:rsidRPr="00754B82">
        <w:rPr>
          <w:rFonts w:ascii="Arial" w:eastAsia="Calibri" w:hAnsi="Arial" w:cs="Arial" w:hint="cs"/>
          <w:sz w:val="24"/>
          <w:szCs w:val="24"/>
          <w:rtl/>
          <w:lang w:bidi="ar-SA"/>
        </w:rPr>
        <w:t>المحلية</w:t>
      </w:r>
      <w:r w:rsidR="00EC41EB" w:rsidRPr="00754B82">
        <w:rPr>
          <w:rFonts w:ascii="David" w:eastAsia="Calibri" w:hAnsi="David" w:cs="David"/>
          <w:sz w:val="24"/>
          <w:szCs w:val="24"/>
          <w:rtl/>
          <w:lang w:bidi="ar-SA"/>
        </w:rPr>
        <w:t xml:space="preserve"> </w:t>
      </w:r>
      <w:r w:rsidR="00EC41EB" w:rsidRPr="00754B82">
        <w:rPr>
          <w:rFonts w:ascii="Arial" w:eastAsia="Calibri" w:hAnsi="Arial" w:cs="Arial" w:hint="cs"/>
          <w:sz w:val="24"/>
          <w:szCs w:val="24"/>
          <w:rtl/>
          <w:lang w:bidi="ar-SA"/>
        </w:rPr>
        <w:t>والإقليمية</w:t>
      </w:r>
      <w:r w:rsidR="00EC41EB" w:rsidRPr="00754B82">
        <w:rPr>
          <w:rFonts w:ascii="David" w:eastAsia="Calibri" w:hAnsi="David" w:cs="David"/>
          <w:sz w:val="24"/>
          <w:szCs w:val="24"/>
          <w:rtl/>
          <w:lang w:bidi="ar-SA"/>
        </w:rPr>
        <w:t>.</w:t>
      </w:r>
    </w:p>
    <w:p w:rsidR="005F743A" w:rsidRPr="00E13949" w:rsidRDefault="002A600F" w:rsidP="005F743A">
      <w:pPr>
        <w:rPr>
          <w:rFonts w:ascii="David" w:eastAsia="Calibri" w:hAnsi="David" w:cs="David"/>
          <w:b/>
          <w:bCs/>
          <w:sz w:val="24"/>
          <w:szCs w:val="24"/>
          <w:rtl/>
          <w:lang w:bidi="ar-SA"/>
        </w:rPr>
      </w:pPr>
      <w:r w:rsidRPr="00E13949">
        <w:rPr>
          <w:rFonts w:ascii="Arial" w:eastAsia="Calibri" w:hAnsi="Arial" w:cs="Arial" w:hint="cs"/>
          <w:b/>
          <w:bCs/>
          <w:sz w:val="24"/>
          <w:szCs w:val="24"/>
          <w:rtl/>
          <w:lang w:bidi="ar-SA"/>
        </w:rPr>
        <w:t>الشروط</w:t>
      </w:r>
      <w:r w:rsidRPr="00E13949">
        <w:rPr>
          <w:rFonts w:ascii="David" w:eastAsia="Calibri" w:hAnsi="David" w:cs="David"/>
          <w:b/>
          <w:bCs/>
          <w:sz w:val="24"/>
          <w:szCs w:val="24"/>
          <w:rtl/>
          <w:lang w:bidi="ar-SA"/>
        </w:rPr>
        <w:t xml:space="preserve"> </w:t>
      </w:r>
      <w:r w:rsidRPr="00E13949">
        <w:rPr>
          <w:rFonts w:ascii="Arial" w:eastAsia="Calibri" w:hAnsi="Arial" w:cs="Arial" w:hint="cs"/>
          <w:b/>
          <w:bCs/>
          <w:sz w:val="24"/>
          <w:szCs w:val="24"/>
          <w:rtl/>
          <w:lang w:bidi="ar-SA"/>
        </w:rPr>
        <w:t>الأساسية</w:t>
      </w:r>
      <w:r w:rsidRPr="00E13949">
        <w:rPr>
          <w:rFonts w:ascii="David" w:eastAsia="Calibri" w:hAnsi="David" w:cs="David"/>
          <w:b/>
          <w:bCs/>
          <w:sz w:val="24"/>
          <w:szCs w:val="24"/>
          <w:rtl/>
          <w:lang w:bidi="ar-SA"/>
        </w:rPr>
        <w:t xml:space="preserve"> </w:t>
      </w:r>
      <w:r w:rsidRPr="00E13949">
        <w:rPr>
          <w:rFonts w:ascii="Arial" w:eastAsia="Calibri" w:hAnsi="Arial" w:cs="Arial" w:hint="cs"/>
          <w:b/>
          <w:bCs/>
          <w:sz w:val="24"/>
          <w:szCs w:val="24"/>
          <w:rtl/>
          <w:lang w:bidi="ar-SA"/>
        </w:rPr>
        <w:t>التي</w:t>
      </w:r>
      <w:r w:rsidRPr="00E13949">
        <w:rPr>
          <w:rFonts w:ascii="David" w:eastAsia="Calibri" w:hAnsi="David" w:cs="David"/>
          <w:b/>
          <w:bCs/>
          <w:sz w:val="24"/>
          <w:szCs w:val="24"/>
          <w:rtl/>
          <w:lang w:bidi="ar-SA"/>
        </w:rPr>
        <w:t xml:space="preserve"> </w:t>
      </w:r>
      <w:r w:rsidRPr="00E13949">
        <w:rPr>
          <w:rFonts w:ascii="Arial" w:eastAsia="Calibri" w:hAnsi="Arial" w:cs="Arial" w:hint="cs"/>
          <w:b/>
          <w:bCs/>
          <w:sz w:val="24"/>
          <w:szCs w:val="24"/>
          <w:rtl/>
          <w:lang w:bidi="ar-SA"/>
        </w:rPr>
        <w:t>يجب</w:t>
      </w:r>
      <w:r w:rsidRPr="00E13949">
        <w:rPr>
          <w:rFonts w:ascii="David" w:eastAsia="Calibri" w:hAnsi="David" w:cs="David"/>
          <w:b/>
          <w:bCs/>
          <w:sz w:val="24"/>
          <w:szCs w:val="24"/>
          <w:rtl/>
          <w:lang w:bidi="ar-SA"/>
        </w:rPr>
        <w:t xml:space="preserve"> </w:t>
      </w:r>
      <w:r w:rsidRPr="00E13949">
        <w:rPr>
          <w:rFonts w:ascii="Arial" w:eastAsia="Calibri" w:hAnsi="Arial" w:cs="Arial" w:hint="cs"/>
          <w:b/>
          <w:bCs/>
          <w:sz w:val="24"/>
          <w:szCs w:val="24"/>
          <w:rtl/>
          <w:lang w:bidi="ar-SA"/>
        </w:rPr>
        <w:t>توفرها</w:t>
      </w:r>
      <w:r w:rsidRPr="00E13949">
        <w:rPr>
          <w:rFonts w:ascii="David" w:eastAsia="Calibri" w:hAnsi="David" w:cs="David"/>
          <w:b/>
          <w:bCs/>
          <w:sz w:val="24"/>
          <w:szCs w:val="24"/>
          <w:rtl/>
          <w:lang w:bidi="ar-SA"/>
        </w:rPr>
        <w:t xml:space="preserve"> </w:t>
      </w:r>
      <w:r w:rsidRPr="00E13949">
        <w:rPr>
          <w:rFonts w:ascii="Arial" w:eastAsia="Calibri" w:hAnsi="Arial" w:cs="Arial" w:hint="cs"/>
          <w:b/>
          <w:bCs/>
          <w:sz w:val="24"/>
          <w:szCs w:val="24"/>
          <w:rtl/>
          <w:lang w:bidi="ar-SA"/>
        </w:rPr>
        <w:t>في</w:t>
      </w:r>
      <w:r w:rsidRPr="00E13949">
        <w:rPr>
          <w:rFonts w:ascii="David" w:eastAsia="Calibri" w:hAnsi="David" w:cs="David"/>
          <w:b/>
          <w:bCs/>
          <w:sz w:val="24"/>
          <w:szCs w:val="24"/>
          <w:rtl/>
          <w:lang w:bidi="ar-SA"/>
        </w:rPr>
        <w:t xml:space="preserve"> </w:t>
      </w:r>
      <w:r w:rsidRPr="00E13949">
        <w:rPr>
          <w:rFonts w:ascii="Arial" w:eastAsia="Calibri" w:hAnsi="Arial" w:cs="Arial" w:hint="cs"/>
          <w:b/>
          <w:bCs/>
          <w:sz w:val="24"/>
          <w:szCs w:val="24"/>
          <w:rtl/>
          <w:lang w:bidi="ar-SA"/>
        </w:rPr>
        <w:t>مقدم</w:t>
      </w:r>
      <w:r w:rsidRPr="00E13949">
        <w:rPr>
          <w:rFonts w:ascii="David" w:eastAsia="Calibri" w:hAnsi="David" w:cs="David"/>
          <w:b/>
          <w:bCs/>
          <w:sz w:val="24"/>
          <w:szCs w:val="24"/>
          <w:rtl/>
          <w:lang w:bidi="ar-SA"/>
        </w:rPr>
        <w:t xml:space="preserve"> </w:t>
      </w:r>
      <w:r w:rsidRPr="00E13949">
        <w:rPr>
          <w:rFonts w:ascii="Arial" w:eastAsia="Calibri" w:hAnsi="Arial" w:cs="Arial" w:hint="cs"/>
          <w:b/>
          <w:bCs/>
          <w:sz w:val="24"/>
          <w:szCs w:val="24"/>
          <w:rtl/>
          <w:lang w:bidi="ar-SA"/>
        </w:rPr>
        <w:t>الطلب</w:t>
      </w:r>
      <w:r w:rsidRPr="00E13949">
        <w:rPr>
          <w:rFonts w:ascii="David" w:eastAsia="Calibri" w:hAnsi="David" w:cs="David"/>
          <w:b/>
          <w:bCs/>
          <w:sz w:val="24"/>
          <w:szCs w:val="24"/>
          <w:rtl/>
          <w:lang w:bidi="ar-SA"/>
        </w:rPr>
        <w:t>:</w:t>
      </w:r>
    </w:p>
    <w:p w:rsidR="002A600F" w:rsidRPr="00754B82" w:rsidRDefault="002A600F" w:rsidP="00E13949">
      <w:pPr>
        <w:pStyle w:val="a3"/>
        <w:numPr>
          <w:ilvl w:val="0"/>
          <w:numId w:val="7"/>
        </w:numPr>
        <w:jc w:val="both"/>
        <w:rPr>
          <w:rFonts w:ascii="David" w:eastAsia="Calibri" w:hAnsi="David" w:cs="David"/>
          <w:sz w:val="24"/>
          <w:szCs w:val="24"/>
          <w:lang w:bidi="ar-SA"/>
        </w:rPr>
      </w:pPr>
      <w:r w:rsidRPr="00754B82">
        <w:rPr>
          <w:rFonts w:ascii="Arial" w:eastAsia="Calibri" w:hAnsi="Arial" w:cs="Arial" w:hint="cs"/>
          <w:sz w:val="24"/>
          <w:szCs w:val="24"/>
          <w:rtl/>
          <w:lang w:bidi="ar-SA"/>
        </w:rPr>
        <w:t>يحمل</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مقدم</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الطلب</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شهادة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من</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برنامج</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موارد</w:t>
      </w:r>
      <w:r w:rsidRPr="00754B82">
        <w:rPr>
          <w:rFonts w:ascii="David" w:eastAsia="Calibri" w:hAnsi="David" w:cs="David"/>
          <w:sz w:val="24"/>
          <w:szCs w:val="24"/>
          <w:rtl/>
          <w:lang w:bidi="ar-SA"/>
        </w:rPr>
        <w:t>" (</w:t>
      </w:r>
      <w:r w:rsidRPr="00754B82">
        <w:rPr>
          <w:rFonts w:ascii="Arial" w:eastAsia="Calibri" w:hAnsi="Arial" w:cs="Arial" w:hint="cs"/>
          <w:sz w:val="24"/>
          <w:szCs w:val="24"/>
          <w:rtl/>
          <w:lang w:bidi="ar-SA"/>
        </w:rPr>
        <w:t>مبادرة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لتطوير</w:t>
      </w:r>
      <w:ins w:id="15" w:author="אבראהים חביב" w:date="2019-10-08T09:08:00Z">
        <w:r w:rsidR="00BB7DF4">
          <w:rPr>
            <w:rFonts w:ascii="David" w:eastAsia="Calibri" w:hAnsi="David" w:cs="David" w:hint="cs"/>
            <w:sz w:val="24"/>
            <w:szCs w:val="24"/>
            <w:rtl/>
            <w:lang w:bidi="ar-SA"/>
          </w:rPr>
          <w:t xml:space="preserve"> </w:t>
        </w:r>
        <w:r w:rsidR="00BB7DF4">
          <w:rPr>
            <w:rFonts w:ascii="David" w:eastAsia="Calibri" w:hAnsi="David" w:cs="Arial" w:hint="cs"/>
            <w:sz w:val="24"/>
            <w:szCs w:val="24"/>
            <w:rtl/>
            <w:lang w:bidi="ar-SA"/>
          </w:rPr>
          <w:t>استنفاد</w:t>
        </w:r>
      </w:ins>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الموارد</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والتنمية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الاقتصادية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في</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السلطات</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المحلية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العربية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تشير</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الى</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انه</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قد</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أتم</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التدريب</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الأساسي</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وانه</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مدرج</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في</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قائمة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الم</w:t>
      </w:r>
      <w:r w:rsidR="00315C74" w:rsidRPr="00754B82">
        <w:rPr>
          <w:rFonts w:ascii="Arial" w:eastAsia="Calibri" w:hAnsi="Arial" w:cs="Arial" w:hint="cs"/>
          <w:sz w:val="24"/>
          <w:szCs w:val="24"/>
          <w:rtl/>
          <w:lang w:bidi="ar-SA"/>
        </w:rPr>
        <w:t>رشحين</w:t>
      </w:r>
      <w:r w:rsidR="00315C74" w:rsidRPr="00754B82">
        <w:rPr>
          <w:rFonts w:ascii="David" w:eastAsia="Calibri" w:hAnsi="David" w:cs="David"/>
          <w:sz w:val="24"/>
          <w:szCs w:val="24"/>
          <w:rtl/>
          <w:lang w:bidi="ar-SA"/>
        </w:rPr>
        <w:t xml:space="preserve"> </w:t>
      </w:r>
      <w:r w:rsidR="00315C74" w:rsidRPr="00754B82">
        <w:rPr>
          <w:rFonts w:ascii="Arial" w:eastAsia="Calibri" w:hAnsi="Arial" w:cs="Arial" w:hint="cs"/>
          <w:sz w:val="24"/>
          <w:szCs w:val="24"/>
          <w:rtl/>
          <w:lang w:bidi="ar-SA"/>
        </w:rPr>
        <w:t>لإشغال</w:t>
      </w:r>
      <w:r w:rsidR="00315C74" w:rsidRPr="00754B82">
        <w:rPr>
          <w:rFonts w:ascii="David" w:eastAsia="Calibri" w:hAnsi="David" w:cs="David"/>
          <w:sz w:val="24"/>
          <w:szCs w:val="24"/>
          <w:rtl/>
          <w:lang w:bidi="ar-SA"/>
        </w:rPr>
        <w:t xml:space="preserve"> </w:t>
      </w:r>
      <w:r w:rsidR="00315C74" w:rsidRPr="00754B82">
        <w:rPr>
          <w:rFonts w:ascii="Arial" w:eastAsia="Calibri" w:hAnsi="Arial" w:cs="Arial" w:hint="cs"/>
          <w:sz w:val="24"/>
          <w:szCs w:val="24"/>
          <w:rtl/>
          <w:lang w:bidi="ar-SA"/>
        </w:rPr>
        <w:t>منصب</w:t>
      </w:r>
      <w:r w:rsidR="00315C74" w:rsidRPr="00754B82">
        <w:rPr>
          <w:rFonts w:ascii="David" w:eastAsia="Calibri" w:hAnsi="David" w:cs="David"/>
          <w:sz w:val="24"/>
          <w:szCs w:val="24"/>
          <w:rtl/>
          <w:lang w:bidi="ar-SA"/>
        </w:rPr>
        <w:t xml:space="preserve"> </w:t>
      </w:r>
      <w:r w:rsidR="00315C74" w:rsidRPr="00754B82">
        <w:rPr>
          <w:rFonts w:ascii="Arial" w:eastAsia="Calibri" w:hAnsi="Arial" w:cs="Arial" w:hint="cs"/>
          <w:sz w:val="24"/>
          <w:szCs w:val="24"/>
          <w:rtl/>
          <w:lang w:bidi="ar-SA"/>
        </w:rPr>
        <w:t>مطَور</w:t>
      </w:r>
      <w:r w:rsidR="00315C74" w:rsidRPr="00754B82">
        <w:rPr>
          <w:rFonts w:ascii="David" w:eastAsia="Calibri" w:hAnsi="David" w:cs="David"/>
          <w:sz w:val="24"/>
          <w:szCs w:val="24"/>
          <w:rtl/>
          <w:lang w:bidi="ar-SA"/>
        </w:rPr>
        <w:t xml:space="preserve"> </w:t>
      </w:r>
      <w:r w:rsidR="00315C74" w:rsidRPr="00754B82">
        <w:rPr>
          <w:rFonts w:ascii="Arial" w:eastAsia="Calibri" w:hAnsi="Arial" w:cs="Arial" w:hint="cs"/>
          <w:sz w:val="24"/>
          <w:szCs w:val="24"/>
          <w:rtl/>
          <w:lang w:bidi="ar-SA"/>
        </w:rPr>
        <w:t>اقتصادي</w:t>
      </w:r>
      <w:r w:rsidR="00315C74" w:rsidRPr="00754B82">
        <w:rPr>
          <w:rFonts w:ascii="David" w:eastAsia="Calibri" w:hAnsi="David" w:cs="David"/>
          <w:sz w:val="24"/>
          <w:szCs w:val="24"/>
          <w:rtl/>
          <w:lang w:bidi="ar-SA"/>
        </w:rPr>
        <w:t xml:space="preserve"> </w:t>
      </w:r>
      <w:r w:rsidR="00315C74" w:rsidRPr="00754B82">
        <w:rPr>
          <w:rFonts w:ascii="Arial" w:eastAsia="Calibri" w:hAnsi="Arial" w:cs="Arial" w:hint="cs"/>
          <w:sz w:val="24"/>
          <w:szCs w:val="24"/>
          <w:rtl/>
          <w:lang w:bidi="ar-SA"/>
        </w:rPr>
        <w:t>ومستنف</w:t>
      </w:r>
      <w:ins w:id="16" w:author="אבראהים חביב" w:date="2019-10-08T09:08:00Z">
        <w:r w:rsidR="00BB7DF4">
          <w:rPr>
            <w:rFonts w:ascii="Arial" w:eastAsia="Calibri" w:hAnsi="Arial" w:cs="Arial" w:hint="cs"/>
            <w:sz w:val="24"/>
            <w:szCs w:val="24"/>
            <w:rtl/>
            <w:lang w:bidi="ar-SA"/>
          </w:rPr>
          <w:t>د</w:t>
        </w:r>
      </w:ins>
      <w:del w:id="17" w:author="אבראהים חביב" w:date="2019-10-08T09:08:00Z">
        <w:r w:rsidR="00315C74" w:rsidRPr="00754B82" w:rsidDel="00BB7DF4">
          <w:rPr>
            <w:rFonts w:ascii="Arial" w:eastAsia="Calibri" w:hAnsi="Arial" w:cs="Arial" w:hint="cs"/>
            <w:sz w:val="24"/>
            <w:szCs w:val="24"/>
            <w:rtl/>
            <w:lang w:bidi="ar-SA"/>
          </w:rPr>
          <w:delText>ذ</w:delText>
        </w:r>
      </w:del>
      <w:r w:rsidR="00315C74" w:rsidRPr="00754B82">
        <w:rPr>
          <w:rFonts w:ascii="David" w:eastAsia="Calibri" w:hAnsi="David" w:cs="David"/>
          <w:sz w:val="24"/>
          <w:szCs w:val="24"/>
          <w:rtl/>
          <w:lang w:bidi="ar-SA"/>
        </w:rPr>
        <w:t xml:space="preserve"> </w:t>
      </w:r>
      <w:r w:rsidR="00315C74" w:rsidRPr="00754B82">
        <w:rPr>
          <w:rFonts w:ascii="Arial" w:eastAsia="Calibri" w:hAnsi="Arial" w:cs="Arial" w:hint="cs"/>
          <w:sz w:val="24"/>
          <w:szCs w:val="24"/>
          <w:rtl/>
          <w:lang w:bidi="ar-SA"/>
        </w:rPr>
        <w:t>موارد</w:t>
      </w:r>
      <w:r w:rsidR="00315C74" w:rsidRPr="00754B82">
        <w:rPr>
          <w:rFonts w:ascii="David" w:eastAsia="Calibri" w:hAnsi="David" w:cs="David"/>
          <w:sz w:val="24"/>
          <w:szCs w:val="24"/>
          <w:rtl/>
          <w:lang w:bidi="ar-SA"/>
        </w:rPr>
        <w:t xml:space="preserve"> </w:t>
      </w:r>
      <w:r w:rsidR="00315C74" w:rsidRPr="00754B82">
        <w:rPr>
          <w:rFonts w:ascii="Arial" w:eastAsia="Calibri" w:hAnsi="Arial" w:cs="Arial" w:hint="cs"/>
          <w:sz w:val="24"/>
          <w:szCs w:val="24"/>
          <w:rtl/>
          <w:lang w:bidi="ar-SA"/>
        </w:rPr>
        <w:t>في</w:t>
      </w:r>
      <w:r w:rsidR="00315C74" w:rsidRPr="00754B82">
        <w:rPr>
          <w:rFonts w:ascii="David" w:eastAsia="Calibri" w:hAnsi="David" w:cs="David"/>
          <w:sz w:val="24"/>
          <w:szCs w:val="24"/>
          <w:rtl/>
          <w:lang w:bidi="ar-SA"/>
        </w:rPr>
        <w:t xml:space="preserve"> </w:t>
      </w:r>
      <w:r w:rsidR="00315C74" w:rsidRPr="00754B82">
        <w:rPr>
          <w:rFonts w:ascii="Arial" w:eastAsia="Calibri" w:hAnsi="Arial" w:cs="Arial" w:hint="cs"/>
          <w:sz w:val="24"/>
          <w:szCs w:val="24"/>
          <w:rtl/>
          <w:lang w:bidi="ar-SA"/>
        </w:rPr>
        <w:t>السلطة</w:t>
      </w:r>
      <w:r w:rsidR="00315C74" w:rsidRPr="00754B82">
        <w:rPr>
          <w:rFonts w:ascii="David" w:eastAsia="Calibri" w:hAnsi="David" w:cs="David"/>
          <w:sz w:val="24"/>
          <w:szCs w:val="24"/>
          <w:rtl/>
          <w:lang w:bidi="ar-SA"/>
        </w:rPr>
        <w:t xml:space="preserve"> </w:t>
      </w:r>
      <w:r w:rsidR="00315C74" w:rsidRPr="00754B82">
        <w:rPr>
          <w:rFonts w:ascii="Arial" w:eastAsia="Calibri" w:hAnsi="Arial" w:cs="Arial" w:hint="cs"/>
          <w:sz w:val="24"/>
          <w:szCs w:val="24"/>
          <w:rtl/>
          <w:lang w:bidi="ar-SA"/>
        </w:rPr>
        <w:t>المحلية</w:t>
      </w:r>
      <w:r w:rsidR="00315C74" w:rsidRPr="00754B82">
        <w:rPr>
          <w:rFonts w:ascii="David" w:eastAsia="Calibri" w:hAnsi="David" w:cs="David"/>
          <w:sz w:val="24"/>
          <w:szCs w:val="24"/>
          <w:rtl/>
          <w:lang w:bidi="ar-SA"/>
        </w:rPr>
        <w:t>.</w:t>
      </w:r>
    </w:p>
    <w:p w:rsidR="00315C74" w:rsidRPr="00754B82" w:rsidRDefault="00315C74" w:rsidP="00E13949">
      <w:pPr>
        <w:pStyle w:val="a3"/>
        <w:numPr>
          <w:ilvl w:val="0"/>
          <w:numId w:val="7"/>
        </w:numPr>
        <w:jc w:val="both"/>
        <w:rPr>
          <w:rFonts w:ascii="David" w:eastAsia="Calibri" w:hAnsi="David" w:cs="David"/>
          <w:sz w:val="24"/>
          <w:szCs w:val="24"/>
          <w:lang w:bidi="ar-SA"/>
        </w:rPr>
      </w:pPr>
      <w:r w:rsidRPr="00754B82">
        <w:rPr>
          <w:rFonts w:ascii="Arial" w:eastAsia="Calibri" w:hAnsi="Arial" w:cs="Arial" w:hint="cs"/>
          <w:sz w:val="24"/>
          <w:szCs w:val="24"/>
          <w:rtl/>
          <w:lang w:bidi="ar-SA"/>
        </w:rPr>
        <w:t>حاصل</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على</w:t>
      </w:r>
      <w:r w:rsidRPr="00754B82">
        <w:rPr>
          <w:rFonts w:ascii="David" w:eastAsia="Calibri" w:hAnsi="David" w:cs="David"/>
          <w:sz w:val="24"/>
          <w:szCs w:val="24"/>
          <w:rtl/>
          <w:lang w:bidi="ar-SA"/>
        </w:rPr>
        <w:t xml:space="preserve"> </w:t>
      </w:r>
      <w:r w:rsidR="00E13949" w:rsidRPr="00754B82">
        <w:rPr>
          <w:rFonts w:ascii="Arial" w:eastAsia="Calibri" w:hAnsi="Arial" w:cs="Arial" w:hint="cs"/>
          <w:sz w:val="24"/>
          <w:szCs w:val="24"/>
          <w:rtl/>
          <w:lang w:bidi="ar-SA"/>
        </w:rPr>
        <w:t>شهادة</w:t>
      </w:r>
      <w:r w:rsidR="00E13949" w:rsidRPr="00754B82">
        <w:rPr>
          <w:rFonts w:ascii="David" w:eastAsia="Calibri" w:hAnsi="David" w:cs="Times New Roman" w:hint="cs"/>
          <w:sz w:val="24"/>
          <w:szCs w:val="24"/>
          <w:rtl/>
          <w:lang w:bidi="ar-SA"/>
        </w:rPr>
        <w:t xml:space="preserve"> للقب</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أكاديمي</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من</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مؤسسة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معترف</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بها</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من</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قبل</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مجلس</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التعليم</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العالي</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أو</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حاصلة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على</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تقييم</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من</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قسم</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تقييم</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الدرجات</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الاكاديمية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في</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الخارج</w:t>
      </w:r>
      <w:r w:rsidRPr="00754B82">
        <w:rPr>
          <w:rFonts w:ascii="David" w:eastAsia="Calibri" w:hAnsi="David" w:cs="David"/>
          <w:sz w:val="24"/>
          <w:szCs w:val="24"/>
          <w:rtl/>
          <w:lang w:bidi="ar-SA"/>
        </w:rPr>
        <w:t>.</w:t>
      </w:r>
    </w:p>
    <w:p w:rsidR="00315C74" w:rsidRPr="00E13949" w:rsidRDefault="00315C74" w:rsidP="00315C74">
      <w:pPr>
        <w:rPr>
          <w:rFonts w:ascii="David" w:eastAsia="Calibri" w:hAnsi="David" w:cs="David"/>
          <w:b/>
          <w:bCs/>
          <w:sz w:val="24"/>
          <w:szCs w:val="24"/>
          <w:rtl/>
          <w:lang w:bidi="ar-SA"/>
        </w:rPr>
      </w:pPr>
      <w:r w:rsidRPr="00E13949">
        <w:rPr>
          <w:rFonts w:ascii="Arial" w:eastAsia="Calibri" w:hAnsi="Arial" w:cs="Arial" w:hint="cs"/>
          <w:b/>
          <w:bCs/>
          <w:sz w:val="24"/>
          <w:szCs w:val="24"/>
          <w:rtl/>
          <w:lang w:bidi="ar-SA"/>
        </w:rPr>
        <w:t>تجربة</w:t>
      </w:r>
      <w:r w:rsidRPr="00E13949">
        <w:rPr>
          <w:rFonts w:ascii="David" w:eastAsia="Calibri" w:hAnsi="David" w:cs="David"/>
          <w:b/>
          <w:bCs/>
          <w:sz w:val="24"/>
          <w:szCs w:val="24"/>
          <w:rtl/>
          <w:lang w:bidi="ar-SA"/>
        </w:rPr>
        <w:t xml:space="preserve"> </w:t>
      </w:r>
      <w:r w:rsidRPr="00E13949">
        <w:rPr>
          <w:rFonts w:ascii="Arial" w:eastAsia="Calibri" w:hAnsi="Arial" w:cs="Arial" w:hint="cs"/>
          <w:b/>
          <w:bCs/>
          <w:sz w:val="24"/>
          <w:szCs w:val="24"/>
          <w:rtl/>
          <w:lang w:bidi="ar-SA"/>
        </w:rPr>
        <w:t>مهنية</w:t>
      </w:r>
      <w:r w:rsidRPr="00E13949">
        <w:rPr>
          <w:rFonts w:ascii="David" w:eastAsia="Calibri" w:hAnsi="David" w:cs="David"/>
          <w:b/>
          <w:bCs/>
          <w:sz w:val="24"/>
          <w:szCs w:val="24"/>
          <w:rtl/>
          <w:lang w:bidi="ar-SA"/>
        </w:rPr>
        <w:t>:</w:t>
      </w:r>
    </w:p>
    <w:p w:rsidR="00315C74" w:rsidRPr="00754B82" w:rsidRDefault="00315C74" w:rsidP="00E13949">
      <w:pPr>
        <w:pStyle w:val="a3"/>
        <w:numPr>
          <w:ilvl w:val="0"/>
          <w:numId w:val="8"/>
        </w:numPr>
        <w:jc w:val="both"/>
        <w:rPr>
          <w:rFonts w:ascii="David" w:eastAsia="Calibri" w:hAnsi="David" w:cs="David"/>
          <w:sz w:val="24"/>
          <w:szCs w:val="24"/>
          <w:lang w:bidi="ar-SA"/>
        </w:rPr>
      </w:pPr>
      <w:r w:rsidRPr="00754B82">
        <w:rPr>
          <w:rFonts w:ascii="Arial" w:eastAsia="Calibri" w:hAnsi="Arial" w:cs="Arial" w:hint="cs"/>
          <w:sz w:val="24"/>
          <w:szCs w:val="24"/>
          <w:rtl/>
          <w:lang w:bidi="ar-SA"/>
        </w:rPr>
        <w:t>صاحب</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لقب</w:t>
      </w:r>
      <w:r w:rsidRPr="00754B82">
        <w:rPr>
          <w:rFonts w:ascii="David" w:eastAsia="Calibri" w:hAnsi="David" w:cs="David"/>
          <w:sz w:val="24"/>
          <w:szCs w:val="24"/>
          <w:rtl/>
          <w:lang w:bidi="ar-SA"/>
        </w:rPr>
        <w:t xml:space="preserve"> </w:t>
      </w:r>
      <w:r w:rsidR="00E13949" w:rsidRPr="00754B82">
        <w:rPr>
          <w:rFonts w:ascii="Arial" w:eastAsia="Calibri" w:hAnsi="Arial" w:cs="Arial" w:hint="cs"/>
          <w:sz w:val="24"/>
          <w:szCs w:val="24"/>
          <w:rtl/>
          <w:lang w:bidi="ar-SA"/>
        </w:rPr>
        <w:t>أكاديمي</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أو</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شهادة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مدقق</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حسابات</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سارية</w:t>
      </w:r>
      <w:r w:rsidRPr="00754B82">
        <w:rPr>
          <w:rFonts w:ascii="David" w:eastAsia="Calibri" w:hAnsi="David" w:cs="David"/>
          <w:sz w:val="24"/>
          <w:szCs w:val="24"/>
          <w:rtl/>
          <w:lang w:bidi="ar-SA"/>
        </w:rPr>
        <w:t xml:space="preserve"> </w:t>
      </w:r>
      <w:r w:rsidR="00E13949" w:rsidRPr="00754B82">
        <w:rPr>
          <w:rFonts w:ascii="Arial" w:eastAsia="Calibri" w:hAnsi="Arial" w:cs="Arial" w:hint="cs"/>
          <w:sz w:val="24"/>
          <w:szCs w:val="24"/>
          <w:rtl/>
          <w:lang w:bidi="ar-SA"/>
        </w:rPr>
        <w:t>المفعول</w:t>
      </w:r>
      <w:r w:rsidR="00E13949" w:rsidRPr="00754B82">
        <w:rPr>
          <w:rFonts w:ascii="David" w:eastAsia="Calibri" w:hAnsi="David" w:cs="Times New Roman" w:hint="cs"/>
          <w:sz w:val="24"/>
          <w:szCs w:val="24"/>
          <w:rtl/>
          <w:lang w:bidi="ar-SA"/>
        </w:rPr>
        <w:t>،</w:t>
      </w:r>
      <w:r w:rsidRPr="00754B82">
        <w:rPr>
          <w:rFonts w:ascii="David" w:eastAsia="Calibri" w:hAnsi="David" w:cs="David"/>
          <w:sz w:val="24"/>
          <w:szCs w:val="24"/>
          <w:rtl/>
          <w:lang w:bidi="ar-SA"/>
        </w:rPr>
        <w:t xml:space="preserve"> </w:t>
      </w:r>
      <w:r w:rsidR="00E13949" w:rsidRPr="00754B82">
        <w:rPr>
          <w:rFonts w:ascii="Arial" w:eastAsia="Calibri" w:hAnsi="Arial" w:cs="Arial" w:hint="cs"/>
          <w:sz w:val="24"/>
          <w:szCs w:val="24"/>
          <w:rtl/>
          <w:lang w:bidi="ar-SA"/>
        </w:rPr>
        <w:t>تجربة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مثبته</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لا</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تقل</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عن</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سنتين</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من</w:t>
      </w:r>
      <w:r w:rsidRPr="00754B82">
        <w:rPr>
          <w:rFonts w:ascii="David" w:eastAsia="Calibri" w:hAnsi="David" w:cs="David"/>
          <w:sz w:val="24"/>
          <w:szCs w:val="24"/>
          <w:rtl/>
          <w:lang w:bidi="ar-SA"/>
        </w:rPr>
        <w:t xml:space="preserve"> </w:t>
      </w:r>
      <w:r w:rsidR="00E13949" w:rsidRPr="00754B82">
        <w:rPr>
          <w:rFonts w:ascii="Arial" w:eastAsia="Calibri" w:hAnsi="Arial" w:cs="Arial" w:hint="cs"/>
          <w:sz w:val="24"/>
          <w:szCs w:val="24"/>
          <w:rtl/>
          <w:lang w:bidi="ar-SA"/>
        </w:rPr>
        <w:t>الخبرة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في</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صياغة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وإدارة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برامج</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ومشاريع</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للتنمية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الاقتصادية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والاجتماعية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في</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السلطات</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المحلية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أو</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هيئات</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عامه</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بالشراكة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مع</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وزارات</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أو</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منظمات</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ومؤسسات</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ذات</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نشاط</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كبير</w:t>
      </w:r>
      <w:r w:rsidRPr="00754B82">
        <w:rPr>
          <w:rFonts w:ascii="David" w:eastAsia="Calibri" w:hAnsi="David" w:cs="David"/>
          <w:sz w:val="24"/>
          <w:szCs w:val="24"/>
          <w:rtl/>
          <w:lang w:bidi="ar-SA"/>
        </w:rPr>
        <w:t>.</w:t>
      </w:r>
    </w:p>
    <w:p w:rsidR="00315C74" w:rsidRPr="00754B82" w:rsidRDefault="00315C74" w:rsidP="00E13949">
      <w:pPr>
        <w:pStyle w:val="a3"/>
        <w:numPr>
          <w:ilvl w:val="0"/>
          <w:numId w:val="8"/>
        </w:numPr>
        <w:jc w:val="both"/>
        <w:rPr>
          <w:rFonts w:ascii="David" w:eastAsia="Calibri" w:hAnsi="David" w:cs="David"/>
          <w:sz w:val="24"/>
          <w:szCs w:val="24"/>
          <w:lang w:bidi="ar-SA"/>
        </w:rPr>
      </w:pPr>
      <w:r w:rsidRPr="00754B82">
        <w:rPr>
          <w:rFonts w:ascii="Arial" w:eastAsia="Calibri" w:hAnsi="Arial" w:cs="Arial" w:hint="cs"/>
          <w:sz w:val="24"/>
          <w:szCs w:val="24"/>
          <w:rtl/>
          <w:lang w:bidi="ar-SA"/>
        </w:rPr>
        <w:t>معرفة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ببرامج</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الحاسوب</w:t>
      </w:r>
      <w:r w:rsidRPr="00754B82">
        <w:rPr>
          <w:rFonts w:ascii="David" w:eastAsia="Calibri" w:hAnsi="David" w:cs="David"/>
          <w:sz w:val="24"/>
          <w:szCs w:val="24"/>
          <w:rtl/>
          <w:lang w:bidi="ar-SA"/>
        </w:rPr>
        <w:t xml:space="preserve"> (</w:t>
      </w:r>
      <w:r w:rsidRPr="00754B82">
        <w:rPr>
          <w:rFonts w:ascii="David" w:eastAsia="Calibri" w:hAnsi="David" w:cs="David"/>
          <w:sz w:val="24"/>
          <w:szCs w:val="24"/>
          <w:rtl/>
        </w:rPr>
        <w:t>אופיס)</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واستعمالات</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w:t>
      </w:r>
      <w:r w:rsidR="00E13949">
        <w:rPr>
          <w:rFonts w:ascii="Arial" w:eastAsia="Calibri" w:hAnsi="Arial" w:cs="Arial" w:hint="cs"/>
          <w:sz w:val="24"/>
          <w:szCs w:val="24"/>
          <w:rtl/>
          <w:lang w:bidi="ar-SA"/>
        </w:rPr>
        <w:t>إ</w:t>
      </w:r>
      <w:r w:rsidRPr="00754B82">
        <w:rPr>
          <w:rFonts w:ascii="Arial" w:eastAsia="Calibri" w:hAnsi="Arial" w:cs="Arial" w:hint="cs"/>
          <w:sz w:val="24"/>
          <w:szCs w:val="24"/>
          <w:rtl/>
          <w:lang w:bidi="ar-SA"/>
        </w:rPr>
        <w:t>نترنت</w:t>
      </w:r>
      <w:r w:rsidRPr="00754B82">
        <w:rPr>
          <w:rFonts w:ascii="David" w:eastAsia="Calibri" w:hAnsi="David" w:cs="David"/>
          <w:sz w:val="24"/>
          <w:szCs w:val="24"/>
          <w:rtl/>
          <w:lang w:bidi="ar-SA"/>
        </w:rPr>
        <w:t>.</w:t>
      </w:r>
    </w:p>
    <w:p w:rsidR="00315C74" w:rsidRPr="00E13949" w:rsidRDefault="00315C74" w:rsidP="00E13949">
      <w:pPr>
        <w:rPr>
          <w:rFonts w:ascii="David" w:eastAsia="Calibri" w:hAnsi="David" w:cs="David"/>
          <w:b/>
          <w:bCs/>
          <w:sz w:val="24"/>
          <w:szCs w:val="24"/>
          <w:rtl/>
        </w:rPr>
      </w:pPr>
      <w:r w:rsidRPr="00754B82">
        <w:rPr>
          <w:rFonts w:ascii="David" w:eastAsia="Calibri" w:hAnsi="David" w:cs="David"/>
          <w:sz w:val="24"/>
          <w:szCs w:val="24"/>
          <w:rtl/>
          <w:lang w:bidi="ar-SA"/>
        </w:rPr>
        <w:t xml:space="preserve"> </w:t>
      </w:r>
      <w:r w:rsidRPr="00E13949">
        <w:rPr>
          <w:rFonts w:ascii="Arial" w:eastAsia="Calibri" w:hAnsi="Arial" w:cs="Arial" w:hint="cs"/>
          <w:b/>
          <w:bCs/>
          <w:sz w:val="24"/>
          <w:szCs w:val="24"/>
          <w:rtl/>
          <w:lang w:bidi="ar-SA"/>
        </w:rPr>
        <w:t>خصائص</w:t>
      </w:r>
      <w:r w:rsidRPr="00E13949">
        <w:rPr>
          <w:rFonts w:ascii="David" w:eastAsia="Calibri" w:hAnsi="David" w:cs="David"/>
          <w:b/>
          <w:bCs/>
          <w:sz w:val="24"/>
          <w:szCs w:val="24"/>
          <w:rtl/>
          <w:lang w:bidi="ar-SA"/>
        </w:rPr>
        <w:t xml:space="preserve"> </w:t>
      </w:r>
      <w:r w:rsidRPr="00E13949">
        <w:rPr>
          <w:rFonts w:ascii="Arial" w:eastAsia="Calibri" w:hAnsi="Arial" w:cs="Arial" w:hint="cs"/>
          <w:b/>
          <w:bCs/>
          <w:sz w:val="24"/>
          <w:szCs w:val="24"/>
          <w:rtl/>
          <w:lang w:bidi="ar-SA"/>
        </w:rPr>
        <w:t>الوظيفة</w:t>
      </w:r>
      <w:r w:rsidRPr="00E13949">
        <w:rPr>
          <w:rFonts w:ascii="David" w:eastAsia="Calibri" w:hAnsi="David" w:cs="David"/>
          <w:b/>
          <w:bCs/>
          <w:sz w:val="24"/>
          <w:szCs w:val="24"/>
          <w:rtl/>
          <w:lang w:bidi="ar-SA"/>
        </w:rPr>
        <w:t xml:space="preserve"> </w:t>
      </w:r>
      <w:r w:rsidRPr="00E13949">
        <w:rPr>
          <w:rFonts w:ascii="Arial" w:eastAsia="Calibri" w:hAnsi="Arial" w:cs="Arial" w:hint="cs"/>
          <w:b/>
          <w:bCs/>
          <w:sz w:val="24"/>
          <w:szCs w:val="24"/>
          <w:rtl/>
          <w:lang w:bidi="ar-SA"/>
        </w:rPr>
        <w:t>الإضافية</w:t>
      </w:r>
      <w:r w:rsidRPr="00E13949">
        <w:rPr>
          <w:rFonts w:ascii="David" w:eastAsia="Calibri" w:hAnsi="David" w:cs="David"/>
          <w:b/>
          <w:bCs/>
          <w:sz w:val="24"/>
          <w:szCs w:val="24"/>
          <w:rtl/>
          <w:lang w:bidi="ar-SA"/>
        </w:rPr>
        <w:t>:</w:t>
      </w:r>
    </w:p>
    <w:p w:rsidR="00315C74" w:rsidRPr="00754B82" w:rsidRDefault="00315C74" w:rsidP="00754B82">
      <w:pPr>
        <w:pStyle w:val="a3"/>
        <w:numPr>
          <w:ilvl w:val="0"/>
          <w:numId w:val="9"/>
        </w:numPr>
        <w:rPr>
          <w:rFonts w:ascii="David" w:eastAsia="Calibri" w:hAnsi="David" w:cs="David"/>
          <w:sz w:val="24"/>
          <w:szCs w:val="24"/>
          <w:rtl/>
        </w:rPr>
      </w:pPr>
      <w:r w:rsidRPr="00754B82">
        <w:rPr>
          <w:rFonts w:ascii="Arial" w:eastAsia="Calibri" w:hAnsi="Arial" w:cs="Arial" w:hint="cs"/>
          <w:sz w:val="24"/>
          <w:szCs w:val="24"/>
          <w:rtl/>
          <w:lang w:bidi="ar-SA"/>
        </w:rPr>
        <w:t>المسؤولية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والمشاركة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الاجتماعية</w:t>
      </w:r>
      <w:r w:rsidRPr="00754B82">
        <w:rPr>
          <w:rFonts w:ascii="David" w:eastAsia="Calibri" w:hAnsi="David" w:cs="David"/>
          <w:sz w:val="24"/>
          <w:szCs w:val="24"/>
          <w:rtl/>
          <w:lang w:bidi="ar-SA"/>
        </w:rPr>
        <w:t>.</w:t>
      </w:r>
    </w:p>
    <w:p w:rsidR="00315C74" w:rsidRPr="00754B82" w:rsidRDefault="00315C74" w:rsidP="00754B82">
      <w:pPr>
        <w:pStyle w:val="a3"/>
        <w:numPr>
          <w:ilvl w:val="0"/>
          <w:numId w:val="9"/>
        </w:numPr>
        <w:rPr>
          <w:rFonts w:ascii="David" w:eastAsia="Calibri" w:hAnsi="David" w:cs="David"/>
          <w:sz w:val="24"/>
          <w:szCs w:val="24"/>
          <w:rtl/>
        </w:rPr>
      </w:pPr>
      <w:r w:rsidRPr="00754B82">
        <w:rPr>
          <w:rFonts w:ascii="Arial" w:eastAsia="Calibri" w:hAnsi="Arial" w:cs="Arial" w:hint="cs"/>
          <w:sz w:val="24"/>
          <w:szCs w:val="24"/>
          <w:rtl/>
          <w:lang w:bidi="ar-SA"/>
        </w:rPr>
        <w:t>صاحب</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قدرة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ومهارات</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للتفاوض</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مع</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مختلف</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الأطراف</w:t>
      </w:r>
      <w:r w:rsidRPr="00754B82">
        <w:rPr>
          <w:rFonts w:ascii="David" w:eastAsia="Calibri" w:hAnsi="David" w:cs="David"/>
          <w:sz w:val="24"/>
          <w:szCs w:val="24"/>
          <w:rtl/>
          <w:lang w:bidi="ar-SA"/>
        </w:rPr>
        <w:t>.</w:t>
      </w:r>
    </w:p>
    <w:p w:rsidR="00315C74" w:rsidRPr="00754B82" w:rsidRDefault="00315C74" w:rsidP="00754B82">
      <w:pPr>
        <w:pStyle w:val="a3"/>
        <w:numPr>
          <w:ilvl w:val="0"/>
          <w:numId w:val="9"/>
        </w:numPr>
        <w:rPr>
          <w:rFonts w:ascii="David" w:eastAsia="Calibri" w:hAnsi="David" w:cs="David"/>
          <w:sz w:val="24"/>
          <w:szCs w:val="24"/>
          <w:rtl/>
        </w:rPr>
      </w:pPr>
      <w:r w:rsidRPr="00754B82">
        <w:rPr>
          <w:rFonts w:ascii="Arial" w:eastAsia="Calibri" w:hAnsi="Arial" w:cs="Arial" w:hint="cs"/>
          <w:sz w:val="24"/>
          <w:szCs w:val="24"/>
          <w:rtl/>
          <w:lang w:bidi="ar-SA"/>
        </w:rPr>
        <w:t>ذو</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سيرة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حسنة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والقدرة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على</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بناء</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علاقات</w:t>
      </w:r>
      <w:r w:rsidRPr="00754B82">
        <w:rPr>
          <w:rFonts w:ascii="David" w:eastAsia="Calibri" w:hAnsi="David" w:cs="David"/>
          <w:sz w:val="24"/>
          <w:szCs w:val="24"/>
          <w:rtl/>
          <w:lang w:bidi="ar-SA"/>
        </w:rPr>
        <w:t>.</w:t>
      </w:r>
    </w:p>
    <w:p w:rsidR="00315C74" w:rsidRPr="00754B82" w:rsidRDefault="00315C74" w:rsidP="00754B82">
      <w:pPr>
        <w:pStyle w:val="a3"/>
        <w:numPr>
          <w:ilvl w:val="0"/>
          <w:numId w:val="9"/>
        </w:numPr>
        <w:rPr>
          <w:rFonts w:ascii="David" w:eastAsia="Calibri" w:hAnsi="David" w:cs="David"/>
          <w:sz w:val="24"/>
          <w:szCs w:val="24"/>
          <w:rtl/>
        </w:rPr>
      </w:pPr>
      <w:del w:id="18" w:author="אבראהים חביב" w:date="2019-10-08T09:12:00Z">
        <w:r w:rsidRPr="00754B82" w:rsidDel="00925C9B">
          <w:rPr>
            <w:rFonts w:ascii="Arial" w:eastAsia="Calibri" w:hAnsi="Arial" w:cs="Arial" w:hint="cs"/>
            <w:sz w:val="24"/>
            <w:szCs w:val="24"/>
            <w:rtl/>
            <w:lang w:bidi="ar-SA"/>
          </w:rPr>
          <w:delText>قدرة</w:delText>
        </w:r>
        <w:r w:rsidRPr="00754B82" w:rsidDel="00925C9B">
          <w:rPr>
            <w:rFonts w:ascii="David" w:eastAsia="Calibri" w:hAnsi="David" w:cs="David"/>
            <w:sz w:val="24"/>
            <w:szCs w:val="24"/>
            <w:rtl/>
            <w:lang w:bidi="ar-SA"/>
          </w:rPr>
          <w:delText xml:space="preserve"> </w:delText>
        </w:r>
        <w:r w:rsidR="00754B82" w:rsidRPr="00754B82" w:rsidDel="00925C9B">
          <w:rPr>
            <w:rFonts w:ascii="Arial" w:eastAsia="Calibri" w:hAnsi="Arial" w:cs="Arial" w:hint="cs"/>
            <w:sz w:val="24"/>
            <w:szCs w:val="24"/>
            <w:rtl/>
            <w:lang w:bidi="ar-SA"/>
          </w:rPr>
          <w:delText>ومهارات</w:delText>
        </w:r>
        <w:r w:rsidR="00754B82" w:rsidRPr="00754B82" w:rsidDel="00925C9B">
          <w:rPr>
            <w:rFonts w:ascii="David" w:eastAsia="Calibri" w:hAnsi="David" w:cs="David"/>
            <w:sz w:val="24"/>
            <w:szCs w:val="24"/>
            <w:rtl/>
            <w:lang w:bidi="ar-SA"/>
          </w:rPr>
          <w:delText xml:space="preserve"> </w:delText>
        </w:r>
        <w:r w:rsidR="00754B82" w:rsidRPr="00754B82" w:rsidDel="00925C9B">
          <w:rPr>
            <w:rFonts w:ascii="Arial" w:eastAsia="Calibri" w:hAnsi="Arial" w:cs="Arial" w:hint="cs"/>
            <w:sz w:val="24"/>
            <w:szCs w:val="24"/>
            <w:rtl/>
            <w:lang w:bidi="ar-SA"/>
          </w:rPr>
          <w:delText>ومفهوم</w:delText>
        </w:r>
        <w:r w:rsidR="00754B82" w:rsidRPr="00754B82" w:rsidDel="00925C9B">
          <w:rPr>
            <w:rFonts w:ascii="David" w:eastAsia="Calibri" w:hAnsi="David" w:cs="David"/>
            <w:sz w:val="24"/>
            <w:szCs w:val="24"/>
            <w:rtl/>
            <w:lang w:bidi="ar-SA"/>
          </w:rPr>
          <w:delText xml:space="preserve"> </w:delText>
        </w:r>
        <w:r w:rsidR="00754B82" w:rsidRPr="00754B82" w:rsidDel="00925C9B">
          <w:rPr>
            <w:rFonts w:ascii="Arial" w:eastAsia="Calibri" w:hAnsi="Arial" w:cs="Arial" w:hint="cs"/>
            <w:sz w:val="24"/>
            <w:szCs w:val="24"/>
            <w:rtl/>
            <w:lang w:bidi="ar-SA"/>
          </w:rPr>
          <w:delText>في</w:delText>
        </w:r>
        <w:r w:rsidR="00754B82" w:rsidRPr="00754B82" w:rsidDel="00925C9B">
          <w:rPr>
            <w:rFonts w:ascii="David" w:eastAsia="Calibri" w:hAnsi="David" w:cs="David"/>
            <w:sz w:val="24"/>
            <w:szCs w:val="24"/>
            <w:rtl/>
            <w:lang w:bidi="ar-SA"/>
          </w:rPr>
          <w:delText xml:space="preserve"> </w:delText>
        </w:r>
        <w:r w:rsidR="00754B82" w:rsidRPr="00754B82" w:rsidDel="00925C9B">
          <w:rPr>
            <w:rFonts w:ascii="Arial" w:eastAsia="Calibri" w:hAnsi="Arial" w:cs="Arial" w:hint="cs"/>
            <w:sz w:val="24"/>
            <w:szCs w:val="24"/>
            <w:rtl/>
            <w:lang w:bidi="ar-SA"/>
          </w:rPr>
          <w:delText>ا</w:delText>
        </w:r>
        <w:r w:rsidRPr="00754B82" w:rsidDel="00925C9B">
          <w:rPr>
            <w:rFonts w:ascii="Arial" w:eastAsia="Calibri" w:hAnsi="Arial" w:cs="Arial" w:hint="cs"/>
            <w:sz w:val="24"/>
            <w:szCs w:val="24"/>
            <w:rtl/>
            <w:lang w:bidi="ar-SA"/>
          </w:rPr>
          <w:delText>لتجار</w:delText>
        </w:r>
        <w:r w:rsidR="00754B82" w:rsidRPr="00754B82" w:rsidDel="00925C9B">
          <w:rPr>
            <w:rFonts w:ascii="Arial" w:eastAsia="Calibri" w:hAnsi="Arial" w:cs="Arial" w:hint="cs"/>
            <w:sz w:val="24"/>
            <w:szCs w:val="24"/>
            <w:rtl/>
            <w:lang w:bidi="ar-SA"/>
          </w:rPr>
          <w:delText>ة</w:delText>
        </w:r>
      </w:del>
      <w:ins w:id="19" w:author="אבראהים חביב" w:date="2019-10-08T09:12:00Z">
        <w:r w:rsidR="00925C9B">
          <w:rPr>
            <w:rFonts w:ascii="Arial" w:eastAsia="Calibri" w:hAnsi="Arial" w:cs="Arial" w:hint="cs"/>
            <w:sz w:val="24"/>
            <w:szCs w:val="24"/>
            <w:rtl/>
            <w:lang w:bidi="ar-SA"/>
          </w:rPr>
          <w:t>دراية في عالم الاعمال</w:t>
        </w:r>
      </w:ins>
      <w:r w:rsidRPr="00754B82">
        <w:rPr>
          <w:rFonts w:ascii="David" w:eastAsia="Calibri" w:hAnsi="David" w:cs="David"/>
          <w:sz w:val="24"/>
          <w:szCs w:val="24"/>
          <w:rtl/>
          <w:lang w:bidi="ar-SA"/>
        </w:rPr>
        <w:t>.</w:t>
      </w:r>
    </w:p>
    <w:p w:rsidR="00315C74" w:rsidRPr="00754B82" w:rsidRDefault="00754B82" w:rsidP="00754B82">
      <w:pPr>
        <w:pStyle w:val="a3"/>
        <w:numPr>
          <w:ilvl w:val="0"/>
          <w:numId w:val="9"/>
        </w:numPr>
        <w:rPr>
          <w:rFonts w:ascii="David" w:eastAsia="Calibri" w:hAnsi="David" w:cs="David"/>
          <w:sz w:val="24"/>
          <w:szCs w:val="24"/>
          <w:rtl/>
        </w:rPr>
      </w:pPr>
      <w:r w:rsidRPr="00754B82">
        <w:rPr>
          <w:rFonts w:ascii="Arial" w:eastAsia="Calibri" w:hAnsi="Arial" w:cs="Arial" w:hint="cs"/>
          <w:sz w:val="24"/>
          <w:szCs w:val="24"/>
          <w:rtl/>
          <w:lang w:bidi="ar-SA"/>
        </w:rPr>
        <w:t>المبادرة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والاستقلالية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والقدرة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على</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الابداع</w:t>
      </w:r>
      <w:r w:rsidR="00315C74" w:rsidRPr="00754B82">
        <w:rPr>
          <w:rFonts w:ascii="David" w:eastAsia="Calibri" w:hAnsi="David" w:cs="David"/>
          <w:sz w:val="24"/>
          <w:szCs w:val="24"/>
          <w:rtl/>
          <w:lang w:bidi="ar-SA"/>
        </w:rPr>
        <w:t>.</w:t>
      </w:r>
    </w:p>
    <w:p w:rsidR="00315C74" w:rsidRPr="00754B82" w:rsidRDefault="00315C74" w:rsidP="00754B82">
      <w:pPr>
        <w:pStyle w:val="a3"/>
        <w:numPr>
          <w:ilvl w:val="0"/>
          <w:numId w:val="9"/>
        </w:numPr>
        <w:rPr>
          <w:rFonts w:ascii="David" w:eastAsia="Calibri" w:hAnsi="David" w:cs="David"/>
          <w:sz w:val="24"/>
          <w:szCs w:val="24"/>
          <w:rtl/>
        </w:rPr>
      </w:pPr>
      <w:r w:rsidRPr="00754B82">
        <w:rPr>
          <w:rFonts w:ascii="Arial" w:eastAsia="Calibri" w:hAnsi="Arial" w:cs="Arial" w:hint="cs"/>
          <w:sz w:val="24"/>
          <w:szCs w:val="24"/>
          <w:rtl/>
          <w:lang w:bidi="ar-SA"/>
        </w:rPr>
        <w:t>العمل</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تحت</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الضغط</w:t>
      </w:r>
      <w:r w:rsidRPr="00754B82">
        <w:rPr>
          <w:rFonts w:ascii="David" w:eastAsia="Calibri" w:hAnsi="David" w:cs="David"/>
          <w:sz w:val="24"/>
          <w:szCs w:val="24"/>
          <w:rtl/>
          <w:lang w:bidi="ar-SA"/>
        </w:rPr>
        <w:t>.</w:t>
      </w:r>
    </w:p>
    <w:p w:rsidR="00315C74" w:rsidRPr="00754B82" w:rsidRDefault="00315C74" w:rsidP="00754B82">
      <w:pPr>
        <w:pStyle w:val="a3"/>
        <w:numPr>
          <w:ilvl w:val="0"/>
          <w:numId w:val="9"/>
        </w:numPr>
        <w:rPr>
          <w:rFonts w:ascii="David" w:eastAsia="Calibri" w:hAnsi="David" w:cs="David"/>
          <w:sz w:val="24"/>
          <w:szCs w:val="24"/>
          <w:rtl/>
        </w:rPr>
      </w:pPr>
      <w:r w:rsidRPr="00754B82">
        <w:rPr>
          <w:rFonts w:ascii="Arial" w:eastAsia="Calibri" w:hAnsi="Arial" w:cs="Arial" w:hint="cs"/>
          <w:sz w:val="24"/>
          <w:szCs w:val="24"/>
          <w:rtl/>
          <w:lang w:bidi="ar-SA"/>
        </w:rPr>
        <w:t>القدرة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على</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تشخيص</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وتحديد</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الاحتياجات</w:t>
      </w:r>
      <w:r w:rsidRPr="00754B82">
        <w:rPr>
          <w:rFonts w:ascii="David" w:eastAsia="Calibri" w:hAnsi="David" w:cs="David"/>
          <w:sz w:val="24"/>
          <w:szCs w:val="24"/>
          <w:rtl/>
          <w:lang w:bidi="ar-SA"/>
        </w:rPr>
        <w:t xml:space="preserve"> </w:t>
      </w:r>
      <w:r w:rsidR="00754B82" w:rsidRPr="00754B82">
        <w:rPr>
          <w:rFonts w:ascii="Arial" w:eastAsia="Calibri" w:hAnsi="Arial" w:cs="Arial" w:hint="cs"/>
          <w:sz w:val="24"/>
          <w:szCs w:val="24"/>
          <w:rtl/>
          <w:lang w:bidi="ar-SA"/>
        </w:rPr>
        <w:t>وتقديم</w:t>
      </w:r>
      <w:r w:rsidR="00754B82" w:rsidRPr="00754B82">
        <w:rPr>
          <w:rFonts w:ascii="David" w:eastAsia="Calibri" w:hAnsi="David" w:cs="David"/>
          <w:sz w:val="24"/>
          <w:szCs w:val="24"/>
          <w:rtl/>
          <w:lang w:bidi="ar-SA"/>
        </w:rPr>
        <w:t xml:space="preserve"> </w:t>
      </w:r>
      <w:r w:rsidR="00754B82" w:rsidRPr="00754B82">
        <w:rPr>
          <w:rFonts w:ascii="Arial" w:eastAsia="Calibri" w:hAnsi="Arial" w:cs="Arial" w:hint="cs"/>
          <w:sz w:val="24"/>
          <w:szCs w:val="24"/>
          <w:rtl/>
          <w:lang w:bidi="ar-SA"/>
        </w:rPr>
        <w:t>حلول</w:t>
      </w:r>
      <w:r w:rsidRPr="00754B82">
        <w:rPr>
          <w:rFonts w:ascii="David" w:eastAsia="Calibri" w:hAnsi="David" w:cs="David"/>
          <w:sz w:val="24"/>
          <w:szCs w:val="24"/>
          <w:rtl/>
          <w:lang w:bidi="ar-SA"/>
        </w:rPr>
        <w:t>.</w:t>
      </w:r>
    </w:p>
    <w:p w:rsidR="00315C74" w:rsidRPr="00754B82" w:rsidRDefault="00315C74" w:rsidP="00754B82">
      <w:pPr>
        <w:pStyle w:val="a3"/>
        <w:numPr>
          <w:ilvl w:val="0"/>
          <w:numId w:val="9"/>
        </w:numPr>
        <w:rPr>
          <w:rFonts w:ascii="David" w:eastAsia="Calibri" w:hAnsi="David" w:cs="David"/>
          <w:sz w:val="24"/>
          <w:szCs w:val="24"/>
          <w:rtl/>
        </w:rPr>
      </w:pPr>
      <w:r w:rsidRPr="00754B82">
        <w:rPr>
          <w:rFonts w:ascii="Arial" w:eastAsia="Calibri" w:hAnsi="Arial" w:cs="Arial" w:hint="cs"/>
          <w:sz w:val="24"/>
          <w:szCs w:val="24"/>
          <w:rtl/>
          <w:lang w:bidi="ar-SA"/>
        </w:rPr>
        <w:t>عملية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بناء</w:t>
      </w:r>
      <w:r w:rsidRPr="00754B82">
        <w:rPr>
          <w:rFonts w:ascii="David" w:eastAsia="Calibri" w:hAnsi="David" w:cs="David"/>
          <w:sz w:val="24"/>
          <w:szCs w:val="24"/>
          <w:rtl/>
          <w:lang w:bidi="ar-SA"/>
        </w:rPr>
        <w:t xml:space="preserve"> </w:t>
      </w:r>
      <w:r w:rsidR="00754B82" w:rsidRPr="00754B82">
        <w:rPr>
          <w:rFonts w:ascii="Arial" w:eastAsia="Calibri" w:hAnsi="Arial" w:cs="Arial" w:hint="cs"/>
          <w:sz w:val="24"/>
          <w:szCs w:val="24"/>
          <w:rtl/>
          <w:lang w:bidi="ar-SA"/>
        </w:rPr>
        <w:t>مسارات</w:t>
      </w:r>
      <w:r w:rsidR="00754B82"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وتطوير</w:t>
      </w:r>
      <w:r w:rsidRPr="00754B82">
        <w:rPr>
          <w:rFonts w:ascii="David" w:eastAsia="Calibri" w:hAnsi="David" w:cs="David"/>
          <w:sz w:val="24"/>
          <w:szCs w:val="24"/>
          <w:rtl/>
          <w:lang w:bidi="ar-SA"/>
        </w:rPr>
        <w:t xml:space="preserve"> </w:t>
      </w:r>
      <w:r w:rsidR="00754B82" w:rsidRPr="00754B82">
        <w:rPr>
          <w:rFonts w:ascii="Arial" w:eastAsia="Calibri" w:hAnsi="Arial" w:cs="Arial" w:hint="cs"/>
          <w:sz w:val="24"/>
          <w:szCs w:val="24"/>
          <w:rtl/>
          <w:lang w:bidi="ar-SA"/>
        </w:rPr>
        <w:t>برامج</w:t>
      </w:r>
      <w:r w:rsidRPr="00754B82">
        <w:rPr>
          <w:rFonts w:ascii="David" w:eastAsia="Calibri" w:hAnsi="David" w:cs="David"/>
          <w:sz w:val="24"/>
          <w:szCs w:val="24"/>
          <w:rtl/>
          <w:lang w:bidi="ar-SA"/>
        </w:rPr>
        <w:t>.</w:t>
      </w:r>
    </w:p>
    <w:p w:rsidR="00315C74" w:rsidRPr="00754B82" w:rsidRDefault="00754B82" w:rsidP="00754B82">
      <w:pPr>
        <w:pStyle w:val="a3"/>
        <w:numPr>
          <w:ilvl w:val="0"/>
          <w:numId w:val="9"/>
        </w:numPr>
        <w:rPr>
          <w:rFonts w:ascii="David" w:eastAsia="Calibri" w:hAnsi="David" w:cs="David"/>
          <w:sz w:val="24"/>
          <w:szCs w:val="24"/>
          <w:rtl/>
          <w:lang w:bidi="ar-SA"/>
        </w:rPr>
      </w:pPr>
      <w:r w:rsidRPr="00754B82">
        <w:rPr>
          <w:rFonts w:ascii="Arial" w:eastAsia="Calibri" w:hAnsi="Arial" w:cs="Arial" w:hint="cs"/>
          <w:sz w:val="24"/>
          <w:szCs w:val="24"/>
          <w:rtl/>
          <w:lang w:bidi="ar-SA"/>
        </w:rPr>
        <w:t>القدرة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على</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التنقل</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والسفر</w:t>
      </w:r>
      <w:r w:rsidRPr="00754B82">
        <w:rPr>
          <w:rFonts w:ascii="David" w:eastAsia="Calibri" w:hAnsi="David" w:cs="David"/>
          <w:sz w:val="24"/>
          <w:szCs w:val="24"/>
          <w:rtl/>
          <w:lang w:bidi="ar-SA"/>
        </w:rPr>
        <w:t>.</w:t>
      </w:r>
    </w:p>
    <w:p w:rsidR="00754B82" w:rsidRPr="00754B82" w:rsidRDefault="00754B82" w:rsidP="00754B82">
      <w:pPr>
        <w:rPr>
          <w:rFonts w:ascii="David" w:eastAsia="Calibri" w:hAnsi="David" w:cs="David"/>
          <w:sz w:val="24"/>
          <w:szCs w:val="24"/>
          <w:rtl/>
          <w:lang w:bidi="ar-SA"/>
        </w:rPr>
      </w:pPr>
    </w:p>
    <w:p w:rsidR="00754B82" w:rsidRPr="00754B82" w:rsidRDefault="00754B82" w:rsidP="00501C49">
      <w:pPr>
        <w:rPr>
          <w:rFonts w:ascii="David" w:eastAsia="Calibri" w:hAnsi="David" w:cs="David"/>
          <w:sz w:val="24"/>
          <w:szCs w:val="24"/>
          <w:rtl/>
          <w:lang w:bidi="ar-SA"/>
        </w:rPr>
        <w:pPrChange w:id="20" w:author="JAMAL" w:date="2019-10-13T15:15:00Z">
          <w:pPr/>
        </w:pPrChange>
      </w:pPr>
      <w:r w:rsidRPr="00754B82">
        <w:rPr>
          <w:rFonts w:ascii="Arial" w:eastAsia="Calibri" w:hAnsi="Arial" w:cs="Arial" w:hint="cs"/>
          <w:sz w:val="24"/>
          <w:szCs w:val="24"/>
          <w:rtl/>
          <w:lang w:bidi="ar-SA"/>
        </w:rPr>
        <w:t>تقدم</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الطلبات</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مسندة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بالشهادات</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والوثائق</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وسيرة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ذاتية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لدى</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سكرتارية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ديوان</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رئيس</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المجلس</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حتى</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موعد</w:t>
      </w:r>
      <w:r w:rsidRPr="00754B82">
        <w:rPr>
          <w:rFonts w:ascii="David" w:eastAsia="Calibri" w:hAnsi="David" w:cs="David"/>
          <w:sz w:val="24"/>
          <w:szCs w:val="24"/>
          <w:rtl/>
          <w:lang w:bidi="ar-SA"/>
        </w:rPr>
        <w:t xml:space="preserve"> </w:t>
      </w:r>
      <w:bookmarkStart w:id="21" w:name="_GoBack"/>
      <w:r w:rsidRPr="00501C49">
        <w:rPr>
          <w:rFonts w:ascii="Arial" w:eastAsia="Calibri" w:hAnsi="Arial" w:cs="Arial" w:hint="cs"/>
          <w:b/>
          <w:bCs/>
          <w:sz w:val="24"/>
          <w:szCs w:val="24"/>
          <w:rtl/>
          <w:lang w:bidi="ar-SA"/>
          <w:rPrChange w:id="22" w:author="JAMAL" w:date="2019-10-13T15:15:00Z">
            <w:rPr>
              <w:rFonts w:ascii="Arial" w:eastAsia="Calibri" w:hAnsi="Arial" w:cs="Arial" w:hint="cs"/>
              <w:sz w:val="24"/>
              <w:szCs w:val="24"/>
              <w:rtl/>
              <w:lang w:bidi="ar-SA"/>
            </w:rPr>
          </w:rPrChange>
        </w:rPr>
        <w:t>أقصاه</w:t>
      </w:r>
      <w:r w:rsidRPr="00501C49">
        <w:rPr>
          <w:rFonts w:ascii="David" w:eastAsia="Calibri" w:hAnsi="David" w:cs="David"/>
          <w:b/>
          <w:bCs/>
          <w:sz w:val="24"/>
          <w:szCs w:val="24"/>
          <w:rtl/>
          <w:lang w:bidi="ar-SA"/>
          <w:rPrChange w:id="23" w:author="JAMAL" w:date="2019-10-13T15:15:00Z">
            <w:rPr>
              <w:rFonts w:ascii="David" w:eastAsia="Calibri" w:hAnsi="David" w:cs="David"/>
              <w:sz w:val="24"/>
              <w:szCs w:val="24"/>
              <w:rtl/>
              <w:lang w:bidi="ar-SA"/>
            </w:rPr>
          </w:rPrChange>
        </w:rPr>
        <w:t xml:space="preserve"> </w:t>
      </w:r>
      <w:r w:rsidRPr="00501C49">
        <w:rPr>
          <w:rFonts w:ascii="Arial" w:eastAsia="Calibri" w:hAnsi="Arial" w:cs="Arial" w:hint="cs"/>
          <w:b/>
          <w:bCs/>
          <w:sz w:val="24"/>
          <w:szCs w:val="24"/>
          <w:rtl/>
          <w:lang w:bidi="ar-SA"/>
          <w:rPrChange w:id="24" w:author="JAMAL" w:date="2019-10-13T15:15:00Z">
            <w:rPr>
              <w:rFonts w:ascii="Arial" w:eastAsia="Calibri" w:hAnsi="Arial" w:cs="Arial" w:hint="cs"/>
              <w:sz w:val="24"/>
              <w:szCs w:val="24"/>
              <w:rtl/>
              <w:lang w:bidi="ar-SA"/>
            </w:rPr>
          </w:rPrChange>
        </w:rPr>
        <w:t>يوم</w:t>
      </w:r>
      <w:r w:rsidRPr="00501C49">
        <w:rPr>
          <w:rFonts w:ascii="David" w:eastAsia="Calibri" w:hAnsi="David" w:cs="David"/>
          <w:b/>
          <w:bCs/>
          <w:sz w:val="24"/>
          <w:szCs w:val="24"/>
          <w:rtl/>
          <w:lang w:bidi="ar-SA"/>
          <w:rPrChange w:id="25" w:author="JAMAL" w:date="2019-10-13T15:15:00Z">
            <w:rPr>
              <w:rFonts w:ascii="David" w:eastAsia="Calibri" w:hAnsi="David" w:cs="David"/>
              <w:sz w:val="24"/>
              <w:szCs w:val="24"/>
              <w:rtl/>
              <w:lang w:bidi="ar-SA"/>
            </w:rPr>
          </w:rPrChange>
        </w:rPr>
        <w:t xml:space="preserve"> </w:t>
      </w:r>
      <w:del w:id="26" w:author="JAMAL" w:date="2019-10-13T15:15:00Z">
        <w:r w:rsidRPr="00501C49" w:rsidDel="00501C49">
          <w:rPr>
            <w:rFonts w:ascii="David" w:eastAsia="Calibri" w:hAnsi="David" w:cs="David"/>
            <w:b/>
            <w:bCs/>
            <w:sz w:val="24"/>
            <w:szCs w:val="24"/>
            <w:rtl/>
            <w:lang w:bidi="ar-SA"/>
            <w:rPrChange w:id="27" w:author="JAMAL" w:date="2019-10-13T15:15:00Z">
              <w:rPr>
                <w:rFonts w:ascii="David" w:eastAsia="Calibri" w:hAnsi="David" w:cs="David"/>
                <w:sz w:val="24"/>
                <w:szCs w:val="24"/>
                <w:rtl/>
                <w:lang w:bidi="ar-SA"/>
              </w:rPr>
            </w:rPrChange>
          </w:rPr>
          <w:delText xml:space="preserve">_____ </w:delText>
        </w:r>
      </w:del>
      <w:r w:rsidRPr="00501C49">
        <w:rPr>
          <w:rFonts w:ascii="Arial" w:eastAsia="Calibri" w:hAnsi="Arial" w:cs="Arial" w:hint="cs"/>
          <w:b/>
          <w:bCs/>
          <w:sz w:val="24"/>
          <w:szCs w:val="24"/>
          <w:rtl/>
          <w:lang w:bidi="ar-SA"/>
          <w:rPrChange w:id="28" w:author="JAMAL" w:date="2019-10-13T15:15:00Z">
            <w:rPr>
              <w:rFonts w:ascii="Arial" w:eastAsia="Calibri" w:hAnsi="Arial" w:cs="Arial" w:hint="cs"/>
              <w:sz w:val="24"/>
              <w:szCs w:val="24"/>
              <w:rtl/>
              <w:lang w:bidi="ar-SA"/>
            </w:rPr>
          </w:rPrChange>
        </w:rPr>
        <w:t>الموافق</w:t>
      </w:r>
      <w:r w:rsidRPr="00501C49">
        <w:rPr>
          <w:rFonts w:ascii="David" w:eastAsia="Calibri" w:hAnsi="David" w:cs="David"/>
          <w:b/>
          <w:bCs/>
          <w:sz w:val="24"/>
          <w:szCs w:val="24"/>
          <w:rtl/>
          <w:lang w:bidi="ar-SA"/>
          <w:rPrChange w:id="29" w:author="JAMAL" w:date="2019-10-13T15:15:00Z">
            <w:rPr>
              <w:rFonts w:ascii="David" w:eastAsia="Calibri" w:hAnsi="David" w:cs="David"/>
              <w:sz w:val="24"/>
              <w:szCs w:val="24"/>
              <w:rtl/>
              <w:lang w:bidi="ar-SA"/>
            </w:rPr>
          </w:rPrChange>
        </w:rPr>
        <w:t xml:space="preserve"> </w:t>
      </w:r>
      <w:del w:id="30" w:author="JAMAL" w:date="2019-10-13T15:15:00Z">
        <w:r w:rsidRPr="00501C49" w:rsidDel="00501C49">
          <w:rPr>
            <w:rFonts w:ascii="David" w:eastAsia="Calibri" w:hAnsi="David" w:cs="David"/>
            <w:b/>
            <w:bCs/>
            <w:sz w:val="24"/>
            <w:szCs w:val="24"/>
            <w:rtl/>
            <w:lang w:bidi="ar-SA"/>
            <w:rPrChange w:id="31" w:author="JAMAL" w:date="2019-10-13T15:15:00Z">
              <w:rPr>
                <w:rFonts w:ascii="David" w:eastAsia="Calibri" w:hAnsi="David" w:cs="David"/>
                <w:sz w:val="24"/>
                <w:szCs w:val="24"/>
                <w:rtl/>
                <w:lang w:bidi="ar-SA"/>
              </w:rPr>
            </w:rPrChange>
          </w:rPr>
          <w:delText>_______</w:delText>
        </w:r>
      </w:del>
      <w:ins w:id="32" w:author="JAMAL" w:date="2019-10-13T15:15:00Z">
        <w:r w:rsidR="00501C49" w:rsidRPr="00501C49">
          <w:rPr>
            <w:rFonts w:ascii="David" w:eastAsia="Calibri" w:hAnsi="David" w:cs="David" w:hint="cs"/>
            <w:b/>
            <w:bCs/>
            <w:sz w:val="24"/>
            <w:szCs w:val="24"/>
            <w:rtl/>
            <w:lang w:bidi="ar-SA"/>
            <w:rPrChange w:id="33" w:author="JAMAL" w:date="2019-10-13T15:15:00Z">
              <w:rPr>
                <w:rFonts w:ascii="David" w:eastAsia="Calibri" w:hAnsi="David" w:cs="David" w:hint="cs"/>
                <w:sz w:val="24"/>
                <w:szCs w:val="24"/>
                <w:rtl/>
                <w:lang w:bidi="ar-SA"/>
              </w:rPr>
            </w:rPrChange>
          </w:rPr>
          <w:t>22/10/2019</w:t>
        </w:r>
      </w:ins>
      <w:r w:rsidRPr="00501C49">
        <w:rPr>
          <w:rFonts w:ascii="David" w:eastAsia="Calibri" w:hAnsi="David" w:cs="David"/>
          <w:b/>
          <w:bCs/>
          <w:sz w:val="24"/>
          <w:szCs w:val="24"/>
          <w:rtl/>
          <w:lang w:bidi="ar-SA"/>
          <w:rPrChange w:id="34" w:author="JAMAL" w:date="2019-10-13T15:15:00Z">
            <w:rPr>
              <w:rFonts w:ascii="David" w:eastAsia="Calibri" w:hAnsi="David" w:cs="David"/>
              <w:sz w:val="24"/>
              <w:szCs w:val="24"/>
              <w:rtl/>
              <w:lang w:bidi="ar-SA"/>
            </w:rPr>
          </w:rPrChange>
        </w:rPr>
        <w:t xml:space="preserve"> </w:t>
      </w:r>
      <w:r w:rsidRPr="00501C49">
        <w:rPr>
          <w:rFonts w:ascii="Arial" w:eastAsia="Calibri" w:hAnsi="Arial" w:cs="Arial" w:hint="cs"/>
          <w:b/>
          <w:bCs/>
          <w:sz w:val="24"/>
          <w:szCs w:val="24"/>
          <w:rtl/>
          <w:lang w:bidi="ar-SA"/>
          <w:rPrChange w:id="35" w:author="JAMAL" w:date="2019-10-13T15:15:00Z">
            <w:rPr>
              <w:rFonts w:ascii="Arial" w:eastAsia="Calibri" w:hAnsi="Arial" w:cs="Arial" w:hint="cs"/>
              <w:sz w:val="24"/>
              <w:szCs w:val="24"/>
              <w:rtl/>
              <w:lang w:bidi="ar-SA"/>
            </w:rPr>
          </w:rPrChange>
        </w:rPr>
        <w:t>الساعة</w:t>
      </w:r>
      <w:r w:rsidRPr="00501C49">
        <w:rPr>
          <w:rFonts w:ascii="David" w:eastAsia="Calibri" w:hAnsi="David" w:cs="David"/>
          <w:b/>
          <w:bCs/>
          <w:sz w:val="24"/>
          <w:szCs w:val="24"/>
          <w:rtl/>
          <w:lang w:bidi="ar-SA"/>
          <w:rPrChange w:id="36" w:author="JAMAL" w:date="2019-10-13T15:15:00Z">
            <w:rPr>
              <w:rFonts w:ascii="David" w:eastAsia="Calibri" w:hAnsi="David" w:cs="David"/>
              <w:sz w:val="24"/>
              <w:szCs w:val="24"/>
              <w:rtl/>
              <w:lang w:bidi="ar-SA"/>
            </w:rPr>
          </w:rPrChange>
        </w:rPr>
        <w:t xml:space="preserve"> </w:t>
      </w:r>
      <w:del w:id="37" w:author="JAMAL" w:date="2019-10-13T15:15:00Z">
        <w:r w:rsidRPr="00501C49" w:rsidDel="00501C49">
          <w:rPr>
            <w:rFonts w:ascii="David" w:eastAsia="Calibri" w:hAnsi="David" w:cs="David"/>
            <w:b/>
            <w:bCs/>
            <w:sz w:val="24"/>
            <w:szCs w:val="24"/>
            <w:rtl/>
            <w:lang w:bidi="ar-SA"/>
            <w:rPrChange w:id="38" w:author="JAMAL" w:date="2019-10-13T15:15:00Z">
              <w:rPr>
                <w:rFonts w:ascii="David" w:eastAsia="Calibri" w:hAnsi="David" w:cs="David"/>
                <w:sz w:val="24"/>
                <w:szCs w:val="24"/>
                <w:rtl/>
                <w:lang w:bidi="ar-SA"/>
              </w:rPr>
            </w:rPrChange>
          </w:rPr>
          <w:delText xml:space="preserve">________. </w:delText>
        </w:r>
      </w:del>
      <w:ins w:id="39" w:author="JAMAL" w:date="2019-10-13T15:15:00Z">
        <w:r w:rsidR="00501C49" w:rsidRPr="00501C49">
          <w:rPr>
            <w:rFonts w:ascii="David" w:eastAsia="Calibri" w:hAnsi="David" w:cs="David" w:hint="cs"/>
            <w:b/>
            <w:bCs/>
            <w:sz w:val="24"/>
            <w:szCs w:val="24"/>
            <w:rtl/>
            <w:lang w:bidi="ar-SA"/>
            <w:rPrChange w:id="40" w:author="JAMAL" w:date="2019-10-13T15:15:00Z">
              <w:rPr>
                <w:rFonts w:ascii="David" w:eastAsia="Calibri" w:hAnsi="David" w:cs="David" w:hint="cs"/>
                <w:sz w:val="24"/>
                <w:szCs w:val="24"/>
                <w:rtl/>
                <w:lang w:bidi="ar-SA"/>
              </w:rPr>
            </w:rPrChange>
          </w:rPr>
          <w:t>14:00.</w:t>
        </w:r>
        <w:r w:rsidR="00501C49" w:rsidRPr="00501C49">
          <w:rPr>
            <w:rFonts w:ascii="David" w:eastAsia="Calibri" w:hAnsi="David" w:cs="David"/>
            <w:b/>
            <w:bCs/>
            <w:sz w:val="24"/>
            <w:szCs w:val="24"/>
            <w:rtl/>
            <w:lang w:bidi="ar-SA"/>
            <w:rPrChange w:id="41" w:author="JAMAL" w:date="2019-10-13T15:15:00Z">
              <w:rPr>
                <w:rFonts w:ascii="David" w:eastAsia="Calibri" w:hAnsi="David" w:cs="David"/>
                <w:sz w:val="24"/>
                <w:szCs w:val="24"/>
                <w:rtl/>
                <w:lang w:bidi="ar-SA"/>
              </w:rPr>
            </w:rPrChange>
          </w:rPr>
          <w:t xml:space="preserve"> </w:t>
        </w:r>
      </w:ins>
      <w:bookmarkEnd w:id="21"/>
      <w:r w:rsidRPr="00754B82">
        <w:rPr>
          <w:rFonts w:ascii="Arial" w:eastAsia="Calibri" w:hAnsi="Arial" w:cs="Arial" w:hint="cs"/>
          <w:sz w:val="24"/>
          <w:szCs w:val="24"/>
          <w:rtl/>
          <w:lang w:bidi="ar-SA"/>
        </w:rPr>
        <w:t>لا</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تقبل</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الطلبات</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بعد</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الم</w:t>
      </w:r>
      <w:r w:rsidR="004B4E61">
        <w:rPr>
          <w:rFonts w:ascii="Arial" w:eastAsia="Calibri" w:hAnsi="Arial" w:cs="Arial" w:hint="cs"/>
          <w:sz w:val="24"/>
          <w:szCs w:val="24"/>
          <w:rtl/>
          <w:lang w:bidi="ar-SA"/>
        </w:rPr>
        <w:t>و</w:t>
      </w:r>
      <w:r w:rsidRPr="00754B82">
        <w:rPr>
          <w:rFonts w:ascii="Arial" w:eastAsia="Calibri" w:hAnsi="Arial" w:cs="Arial" w:hint="cs"/>
          <w:sz w:val="24"/>
          <w:szCs w:val="24"/>
          <w:rtl/>
          <w:lang w:bidi="ar-SA"/>
        </w:rPr>
        <w:t>عد</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المذكور</w:t>
      </w:r>
      <w:r w:rsidRPr="00754B82">
        <w:rPr>
          <w:rFonts w:ascii="David" w:eastAsia="Calibri" w:hAnsi="David" w:cs="David"/>
          <w:sz w:val="24"/>
          <w:szCs w:val="24"/>
          <w:rtl/>
          <w:lang w:bidi="ar-SA"/>
        </w:rPr>
        <w:t>.</w:t>
      </w:r>
    </w:p>
    <w:p w:rsidR="00754B82" w:rsidRPr="00754B82" w:rsidRDefault="00754B82" w:rsidP="004B4E61">
      <w:pPr>
        <w:rPr>
          <w:rFonts w:ascii="David" w:eastAsia="Calibri" w:hAnsi="David" w:cs="David"/>
          <w:sz w:val="24"/>
          <w:szCs w:val="24"/>
          <w:rtl/>
          <w:lang w:bidi="ar-SA"/>
        </w:rPr>
      </w:pPr>
      <w:r w:rsidRPr="00754B82">
        <w:rPr>
          <w:rFonts w:ascii="Arial" w:eastAsia="Calibri" w:hAnsi="Arial" w:cs="Arial" w:hint="cs"/>
          <w:sz w:val="24"/>
          <w:szCs w:val="24"/>
          <w:rtl/>
          <w:lang w:bidi="ar-SA"/>
        </w:rPr>
        <w:t>أي</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طلب</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لا</w:t>
      </w:r>
      <w:r w:rsidRPr="00754B82">
        <w:rPr>
          <w:rFonts w:ascii="David" w:eastAsia="Calibri" w:hAnsi="David" w:cs="David"/>
          <w:sz w:val="24"/>
          <w:szCs w:val="24"/>
          <w:rtl/>
          <w:lang w:bidi="ar-SA"/>
        </w:rPr>
        <w:t xml:space="preserve"> </w:t>
      </w:r>
      <w:r w:rsidR="004B4E61">
        <w:rPr>
          <w:rFonts w:ascii="Arial" w:eastAsia="Calibri" w:hAnsi="Arial" w:cs="Arial" w:hint="cs"/>
          <w:sz w:val="24"/>
          <w:szCs w:val="24"/>
          <w:rtl/>
          <w:lang w:bidi="ar-SA"/>
        </w:rPr>
        <w:t>يستف</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كامل</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الشروط</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لن</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يتم</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بحثه</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سيتم</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استدعاء</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المتقدمين</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الذين</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يستوفون</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الشروط</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فقط</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أمام</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لجنة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الاختبار</w:t>
      </w:r>
      <w:r w:rsidRPr="00754B82">
        <w:rPr>
          <w:rFonts w:ascii="David" w:eastAsia="Calibri" w:hAnsi="David" w:cs="David"/>
          <w:sz w:val="24"/>
          <w:szCs w:val="24"/>
          <w:rtl/>
          <w:lang w:bidi="ar-SA"/>
        </w:rPr>
        <w:t>.</w:t>
      </w:r>
    </w:p>
    <w:p w:rsidR="00754B82" w:rsidRPr="00754B82" w:rsidRDefault="00754B82" w:rsidP="004B4E61">
      <w:pPr>
        <w:jc w:val="center"/>
        <w:rPr>
          <w:rFonts w:ascii="David" w:eastAsia="Calibri" w:hAnsi="David" w:cs="David"/>
          <w:sz w:val="24"/>
          <w:szCs w:val="24"/>
          <w:rtl/>
          <w:lang w:bidi="ar-SA"/>
        </w:rPr>
      </w:pPr>
      <w:r w:rsidRPr="00754B82">
        <w:rPr>
          <w:rFonts w:ascii="Arial" w:eastAsia="Calibri" w:hAnsi="Arial" w:cs="Arial" w:hint="cs"/>
          <w:sz w:val="24"/>
          <w:szCs w:val="24"/>
          <w:rtl/>
          <w:lang w:bidi="ar-SA"/>
        </w:rPr>
        <w:t>الإعلان</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مكتوب</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بلغة</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المذكر</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لكنه</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موجه</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للذكور</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والاناث</w:t>
      </w:r>
    </w:p>
    <w:p w:rsidR="00754B82" w:rsidRPr="00754B82" w:rsidRDefault="00754B82" w:rsidP="00754B82">
      <w:pPr>
        <w:ind w:left="5760"/>
        <w:rPr>
          <w:rFonts w:ascii="David" w:eastAsia="Calibri" w:hAnsi="David" w:cs="David"/>
          <w:sz w:val="24"/>
          <w:szCs w:val="24"/>
          <w:rtl/>
          <w:lang w:bidi="ar-SA"/>
        </w:rPr>
      </w:pPr>
      <w:r w:rsidRPr="00754B82">
        <w:rPr>
          <w:rFonts w:ascii="Arial" w:eastAsia="Calibri" w:hAnsi="Arial" w:cs="Arial" w:hint="cs"/>
          <w:sz w:val="24"/>
          <w:szCs w:val="24"/>
          <w:rtl/>
          <w:lang w:bidi="ar-SA"/>
        </w:rPr>
        <w:t>مع</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الاحترام</w:t>
      </w:r>
    </w:p>
    <w:p w:rsidR="00754B82" w:rsidRPr="00754B82" w:rsidRDefault="00754B82" w:rsidP="00E13949">
      <w:pPr>
        <w:ind w:left="5760"/>
        <w:rPr>
          <w:rFonts w:ascii="David" w:eastAsia="Calibri" w:hAnsi="David" w:cs="David"/>
          <w:sz w:val="24"/>
          <w:szCs w:val="24"/>
          <w:rtl/>
          <w:lang w:bidi="ar-SA"/>
        </w:rPr>
      </w:pPr>
      <w:r w:rsidRPr="00754B82">
        <w:rPr>
          <w:rFonts w:ascii="Arial" w:eastAsia="Calibri" w:hAnsi="Arial" w:cs="Arial" w:hint="cs"/>
          <w:sz w:val="24"/>
          <w:szCs w:val="24"/>
          <w:rtl/>
          <w:lang w:bidi="ar-SA"/>
        </w:rPr>
        <w:t>عبد</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الباسط</w:t>
      </w:r>
      <w:r w:rsidRPr="00754B82">
        <w:rPr>
          <w:rFonts w:ascii="David" w:eastAsia="Calibri" w:hAnsi="David" w:cs="David"/>
          <w:sz w:val="24"/>
          <w:szCs w:val="24"/>
          <w:rtl/>
          <w:lang w:bidi="ar-SA"/>
        </w:rPr>
        <w:t xml:space="preserve"> </w:t>
      </w:r>
      <w:r w:rsidR="004B4E61" w:rsidRPr="00754B82">
        <w:rPr>
          <w:rFonts w:ascii="Arial" w:eastAsia="Calibri" w:hAnsi="Arial" w:cs="Arial" w:hint="cs"/>
          <w:sz w:val="24"/>
          <w:szCs w:val="24"/>
          <w:rtl/>
          <w:lang w:bidi="ar-SA"/>
        </w:rPr>
        <w:t>قيس</w:t>
      </w:r>
      <w:r w:rsidR="004B4E61">
        <w:rPr>
          <w:rFonts w:ascii="David" w:eastAsia="Calibri" w:hAnsi="David" w:cs="Times New Roman" w:hint="cs"/>
          <w:sz w:val="24"/>
          <w:szCs w:val="24"/>
          <w:rtl/>
          <w:lang w:bidi="ar-SA"/>
        </w:rPr>
        <w:t>،</w:t>
      </w:r>
      <w:r w:rsidR="00E13949">
        <w:rPr>
          <w:rFonts w:ascii="David" w:eastAsia="Calibri" w:hAnsi="David" w:cs="David" w:hint="cs"/>
          <w:sz w:val="24"/>
          <w:szCs w:val="24"/>
          <w:rtl/>
          <w:lang w:bidi="ar-SA"/>
        </w:rPr>
        <w:t xml:space="preserve"> </w:t>
      </w:r>
      <w:r w:rsidRPr="00754B82">
        <w:rPr>
          <w:rFonts w:ascii="Arial" w:eastAsia="Calibri" w:hAnsi="Arial" w:cs="Arial" w:hint="cs"/>
          <w:sz w:val="24"/>
          <w:szCs w:val="24"/>
          <w:rtl/>
          <w:lang w:bidi="ar-SA"/>
        </w:rPr>
        <w:t>رئيس</w:t>
      </w:r>
      <w:r w:rsidRPr="00754B82">
        <w:rPr>
          <w:rFonts w:ascii="David" w:eastAsia="Calibri" w:hAnsi="David" w:cs="David"/>
          <w:sz w:val="24"/>
          <w:szCs w:val="24"/>
          <w:rtl/>
          <w:lang w:bidi="ar-SA"/>
        </w:rPr>
        <w:t xml:space="preserve"> </w:t>
      </w:r>
      <w:r w:rsidRPr="00754B82">
        <w:rPr>
          <w:rFonts w:ascii="Arial" w:eastAsia="Calibri" w:hAnsi="Arial" w:cs="Arial" w:hint="cs"/>
          <w:sz w:val="24"/>
          <w:szCs w:val="24"/>
          <w:rtl/>
          <w:lang w:bidi="ar-SA"/>
        </w:rPr>
        <w:t>المجلس</w:t>
      </w:r>
    </w:p>
    <w:sectPr w:rsidR="00754B82" w:rsidRPr="00754B82" w:rsidSect="00E13949">
      <w:pgSz w:w="11906" w:h="16838"/>
      <w:pgMar w:top="1440" w:right="1800" w:bottom="1440" w:left="180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F4C7E"/>
    <w:multiLevelType w:val="hybridMultilevel"/>
    <w:tmpl w:val="8FC04540"/>
    <w:lvl w:ilvl="0" w:tplc="D83AC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F706B9"/>
    <w:multiLevelType w:val="hybridMultilevel"/>
    <w:tmpl w:val="D7649470"/>
    <w:lvl w:ilvl="0" w:tplc="170CA3A0">
      <w:start w:val="1"/>
      <w:numFmt w:val="hebrew1"/>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87346"/>
    <w:multiLevelType w:val="hybridMultilevel"/>
    <w:tmpl w:val="6CB61504"/>
    <w:lvl w:ilvl="0" w:tplc="E6062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E35CDD"/>
    <w:multiLevelType w:val="hybridMultilevel"/>
    <w:tmpl w:val="EF96F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8909CA"/>
    <w:multiLevelType w:val="hybridMultilevel"/>
    <w:tmpl w:val="80748176"/>
    <w:lvl w:ilvl="0" w:tplc="052E308C">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5B6BFB"/>
    <w:multiLevelType w:val="hybridMultilevel"/>
    <w:tmpl w:val="61DA6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947A33"/>
    <w:multiLevelType w:val="hybridMultilevel"/>
    <w:tmpl w:val="4C0AA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D766B1"/>
    <w:multiLevelType w:val="hybridMultilevel"/>
    <w:tmpl w:val="27ECE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068DA"/>
    <w:multiLevelType w:val="hybridMultilevel"/>
    <w:tmpl w:val="6E28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C6498"/>
    <w:multiLevelType w:val="hybridMultilevel"/>
    <w:tmpl w:val="448AF7E6"/>
    <w:lvl w:ilvl="0" w:tplc="382C3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0"/>
  </w:num>
  <w:num w:numId="4">
    <w:abstractNumId w:val="9"/>
  </w:num>
  <w:num w:numId="5">
    <w:abstractNumId w:val="2"/>
  </w:num>
  <w:num w:numId="6">
    <w:abstractNumId w:val="4"/>
  </w:num>
  <w:num w:numId="7">
    <w:abstractNumId w:val="5"/>
  </w:num>
  <w:num w:numId="8">
    <w:abstractNumId w:val="6"/>
  </w:num>
  <w:num w:numId="9">
    <w:abstractNumId w:val="8"/>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AL">
    <w15:presenceInfo w15:providerId="None" w15:userId="JAMAL"/>
  </w15:person>
  <w15:person w15:author="אבראהים חביב">
    <w15:presenceInfo w15:providerId="AD" w15:userId="S-1-5-21-2129481050-675286243-1747137781-17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86B"/>
    <w:rsid w:val="000106B5"/>
    <w:rsid w:val="0001618F"/>
    <w:rsid w:val="00085F35"/>
    <w:rsid w:val="000C48AE"/>
    <w:rsid w:val="00131980"/>
    <w:rsid w:val="002452F5"/>
    <w:rsid w:val="00261372"/>
    <w:rsid w:val="002A600F"/>
    <w:rsid w:val="00315C74"/>
    <w:rsid w:val="004B4E61"/>
    <w:rsid w:val="00501C49"/>
    <w:rsid w:val="005B0B50"/>
    <w:rsid w:val="005F743A"/>
    <w:rsid w:val="00654CFC"/>
    <w:rsid w:val="00661543"/>
    <w:rsid w:val="00671CD7"/>
    <w:rsid w:val="006B6E8E"/>
    <w:rsid w:val="00713299"/>
    <w:rsid w:val="00754B82"/>
    <w:rsid w:val="0086104B"/>
    <w:rsid w:val="008C2FCB"/>
    <w:rsid w:val="00925C9B"/>
    <w:rsid w:val="00926826"/>
    <w:rsid w:val="009F6C4F"/>
    <w:rsid w:val="00AC15AE"/>
    <w:rsid w:val="00AF180B"/>
    <w:rsid w:val="00AF5F8D"/>
    <w:rsid w:val="00B3686B"/>
    <w:rsid w:val="00BA7B9F"/>
    <w:rsid w:val="00BB7DF4"/>
    <w:rsid w:val="00C50A70"/>
    <w:rsid w:val="00D606FF"/>
    <w:rsid w:val="00DA309D"/>
    <w:rsid w:val="00E13949"/>
    <w:rsid w:val="00EB2610"/>
    <w:rsid w:val="00EC41EB"/>
    <w:rsid w:val="00F67A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B3DD1-6D9E-4FC0-898D-10D146B2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bidi/>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86B"/>
    <w:pPr>
      <w:ind w:left="720"/>
      <w:contextualSpacing/>
    </w:pPr>
  </w:style>
  <w:style w:type="paragraph" w:styleId="a4">
    <w:name w:val="Balloon Text"/>
    <w:basedOn w:val="a"/>
    <w:link w:val="a5"/>
    <w:uiPriority w:val="99"/>
    <w:semiHidden/>
    <w:unhideWhenUsed/>
    <w:rsid w:val="00DA309D"/>
    <w:pPr>
      <w:spacing w:line="240" w:lineRule="auto"/>
    </w:pPr>
    <w:rPr>
      <w:rFonts w:ascii="Tahoma" w:hAnsi="Tahoma" w:cs="Tahoma"/>
      <w:sz w:val="18"/>
      <w:szCs w:val="18"/>
    </w:rPr>
  </w:style>
  <w:style w:type="character" w:customStyle="1" w:styleId="a5">
    <w:name w:val="טקסט בלונים תו"/>
    <w:basedOn w:val="a0"/>
    <w:link w:val="a4"/>
    <w:uiPriority w:val="99"/>
    <w:semiHidden/>
    <w:rsid w:val="00DA309D"/>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810</Words>
  <Characters>4052</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JAMAL</cp:lastModifiedBy>
  <cp:revision>3</cp:revision>
  <cp:lastPrinted>2019-10-07T12:24:00Z</cp:lastPrinted>
  <dcterms:created xsi:type="dcterms:W3CDTF">2019-10-08T07:26:00Z</dcterms:created>
  <dcterms:modified xsi:type="dcterms:W3CDTF">2019-10-13T13:15:00Z</dcterms:modified>
</cp:coreProperties>
</file>